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313" w:rsidRDefault="00CA7313" w:rsidP="00275AEB">
      <w:pPr>
        <w:spacing w:after="0" w:line="240" w:lineRule="auto"/>
        <w:rPr>
          <w:rFonts w:eastAsia="Times New Roman" w:cs="Calibri"/>
          <w:b/>
          <w:bCs/>
        </w:rPr>
      </w:pPr>
    </w:p>
    <w:p w:rsidR="007B0B2B" w:rsidRPr="00E34438" w:rsidRDefault="007B0B2B" w:rsidP="00275AEB">
      <w:pPr>
        <w:spacing w:after="0" w:line="240" w:lineRule="auto"/>
        <w:rPr>
          <w:rFonts w:eastAsia="Times New Roman" w:cs="Calibri"/>
          <w:b/>
          <w:bCs/>
          <w:color w:val="000000" w:themeColor="text1"/>
        </w:rPr>
      </w:pPr>
      <w:r w:rsidRPr="00304519">
        <w:rPr>
          <w:rFonts w:eastAsia="Times New Roman" w:cs="Calibri"/>
          <w:b/>
          <w:bCs/>
        </w:rPr>
        <w:t>COMUNICADO CONJUNTO CGRH-SE/DPME-S</w:t>
      </w:r>
      <w:r w:rsidR="00B54135" w:rsidRPr="00304519">
        <w:rPr>
          <w:rFonts w:eastAsia="Times New Roman" w:cs="Calibri"/>
          <w:b/>
          <w:bCs/>
        </w:rPr>
        <w:t>P</w:t>
      </w:r>
      <w:r w:rsidRPr="00304519">
        <w:rPr>
          <w:rFonts w:eastAsia="Times New Roman" w:cs="Calibri"/>
          <w:b/>
          <w:bCs/>
        </w:rPr>
        <w:t>G</w:t>
      </w:r>
      <w:ins w:id="0" w:author="Jenny Marta Florencio Pereira" w:date="2017-12-01T15:23:00Z">
        <w:r w:rsidR="000F0896">
          <w:rPr>
            <w:rFonts w:eastAsia="Times New Roman" w:cs="Calibri"/>
            <w:b/>
            <w:bCs/>
          </w:rPr>
          <w:t>-</w:t>
        </w:r>
        <w:proofErr w:type="gramStart"/>
        <w:r w:rsidR="000F0896">
          <w:rPr>
            <w:rFonts w:eastAsia="Times New Roman" w:cs="Calibri"/>
            <w:b/>
            <w:bCs/>
          </w:rPr>
          <w:t>4</w:t>
        </w:r>
      </w:ins>
      <w:r w:rsidRPr="00304519">
        <w:rPr>
          <w:rFonts w:eastAsia="Times New Roman" w:cs="Calibri"/>
          <w:b/>
          <w:bCs/>
        </w:rPr>
        <w:t xml:space="preserve"> </w:t>
      </w:r>
      <w:ins w:id="1" w:author="Ericka Euzébio Rodrigues de Souza" w:date="2017-11-30T16:11:00Z">
        <w:del w:id="2" w:author="Jenny Marta Florencio Pereira" w:date="2017-12-01T15:23:00Z">
          <w:r w:rsidR="00E37D1F" w:rsidDel="000F0896">
            <w:rPr>
              <w:rFonts w:eastAsia="Times New Roman" w:cs="Calibri"/>
              <w:b/>
              <w:bCs/>
            </w:rPr>
            <w:delText>XXX</w:delText>
          </w:r>
        </w:del>
      </w:ins>
      <w:r w:rsidRPr="00E34438">
        <w:rPr>
          <w:rFonts w:eastAsia="Times New Roman" w:cs="Calibri"/>
          <w:b/>
          <w:bCs/>
          <w:color w:val="000000" w:themeColor="text1"/>
        </w:rPr>
        <w:t>,</w:t>
      </w:r>
      <w:proofErr w:type="gramEnd"/>
      <w:r w:rsidRPr="00E34438">
        <w:rPr>
          <w:rFonts w:eastAsia="Times New Roman" w:cs="Calibri"/>
          <w:b/>
          <w:bCs/>
          <w:color w:val="000000" w:themeColor="text1"/>
        </w:rPr>
        <w:t xml:space="preserve"> </w:t>
      </w:r>
      <w:r w:rsidR="00D15A0B" w:rsidRPr="00E34438">
        <w:rPr>
          <w:rFonts w:eastAsia="Times New Roman" w:cs="Calibri"/>
          <w:b/>
          <w:bCs/>
          <w:color w:val="000000" w:themeColor="text1"/>
        </w:rPr>
        <w:t xml:space="preserve">de </w:t>
      </w:r>
      <w:ins w:id="3" w:author="Ericka Euzébio Rodrigues de Souza" w:date="2017-11-30T16:11:00Z">
        <w:del w:id="4" w:author="Jenny Marta Florencio Pereira" w:date="2017-12-01T15:24:00Z">
          <w:r w:rsidR="00E37D1F" w:rsidDel="00B47C4F">
            <w:rPr>
              <w:rFonts w:eastAsia="Times New Roman" w:cs="Calibri"/>
              <w:b/>
              <w:bCs/>
              <w:color w:val="000000" w:themeColor="text1"/>
            </w:rPr>
            <w:delText>3</w:delText>
          </w:r>
        </w:del>
        <w:r w:rsidR="00E37D1F">
          <w:rPr>
            <w:rFonts w:eastAsia="Times New Roman" w:cs="Calibri"/>
            <w:b/>
            <w:bCs/>
            <w:color w:val="000000" w:themeColor="text1"/>
          </w:rPr>
          <w:t>0</w:t>
        </w:r>
      </w:ins>
      <w:ins w:id="5" w:author="Jenny Marta Florencio Pereira" w:date="2017-12-01T15:24:00Z">
        <w:r w:rsidR="00B47C4F">
          <w:rPr>
            <w:rFonts w:eastAsia="Times New Roman" w:cs="Calibri"/>
            <w:b/>
            <w:bCs/>
            <w:color w:val="000000" w:themeColor="text1"/>
          </w:rPr>
          <w:t>1</w:t>
        </w:r>
      </w:ins>
      <w:ins w:id="6" w:author="Jenny Marta Florencio Pereira" w:date="2017-12-01T14:55:00Z">
        <w:r w:rsidR="00492BD7">
          <w:rPr>
            <w:rFonts w:eastAsia="Times New Roman" w:cs="Calibri"/>
            <w:b/>
            <w:bCs/>
            <w:color w:val="000000" w:themeColor="text1"/>
          </w:rPr>
          <w:t xml:space="preserve"> </w:t>
        </w:r>
      </w:ins>
      <w:r w:rsidR="00566C28" w:rsidRPr="00E34438">
        <w:rPr>
          <w:rFonts w:eastAsia="Times New Roman" w:cs="Calibri"/>
          <w:b/>
          <w:bCs/>
          <w:color w:val="000000" w:themeColor="text1"/>
        </w:rPr>
        <w:t xml:space="preserve">de </w:t>
      </w:r>
      <w:ins w:id="7" w:author="Ericka Euzébio Rodrigues de Souza" w:date="2017-11-30T16:11:00Z">
        <w:del w:id="8" w:author="Jenny Marta Florencio Pereira" w:date="2017-12-01T15:24:00Z">
          <w:r w:rsidR="00E37D1F" w:rsidDel="00B47C4F">
            <w:rPr>
              <w:rFonts w:eastAsia="Times New Roman" w:cs="Calibri"/>
              <w:b/>
              <w:bCs/>
              <w:color w:val="000000" w:themeColor="text1"/>
            </w:rPr>
            <w:delText>nov</w:delText>
          </w:r>
        </w:del>
      </w:ins>
      <w:ins w:id="9" w:author="Jenny Marta Florencio Pereira" w:date="2017-12-01T15:24:00Z">
        <w:r w:rsidR="00B47C4F">
          <w:rPr>
            <w:rFonts w:eastAsia="Times New Roman" w:cs="Calibri"/>
            <w:b/>
            <w:bCs/>
            <w:color w:val="000000" w:themeColor="text1"/>
          </w:rPr>
          <w:t>dez</w:t>
        </w:r>
      </w:ins>
      <w:ins w:id="10" w:author="Ericka Euzébio Rodrigues de Souza" w:date="2017-11-30T16:11:00Z">
        <w:r w:rsidR="00E37D1F">
          <w:rPr>
            <w:rFonts w:eastAsia="Times New Roman" w:cs="Calibri"/>
            <w:b/>
            <w:bCs/>
            <w:color w:val="000000" w:themeColor="text1"/>
          </w:rPr>
          <w:t>embro</w:t>
        </w:r>
      </w:ins>
      <w:ins w:id="11" w:author="Jenny Marta Florencio Pereira" w:date="2017-12-01T14:55:00Z">
        <w:r w:rsidR="00492BD7">
          <w:rPr>
            <w:rFonts w:eastAsia="Times New Roman" w:cs="Calibri"/>
            <w:b/>
            <w:bCs/>
            <w:color w:val="000000" w:themeColor="text1"/>
          </w:rPr>
          <w:t xml:space="preserve"> </w:t>
        </w:r>
      </w:ins>
      <w:r w:rsidR="00566C28" w:rsidRPr="00E34438">
        <w:rPr>
          <w:rFonts w:eastAsia="Times New Roman" w:cs="Calibri"/>
          <w:b/>
          <w:bCs/>
          <w:color w:val="000000" w:themeColor="text1"/>
        </w:rPr>
        <w:t>de 2017</w:t>
      </w:r>
      <w:r w:rsidR="00D15A0B" w:rsidRPr="00E34438">
        <w:rPr>
          <w:rFonts w:eastAsia="Times New Roman" w:cs="Calibri"/>
          <w:b/>
          <w:bCs/>
          <w:color w:val="000000" w:themeColor="text1"/>
        </w:rPr>
        <w:t>.</w:t>
      </w:r>
      <w:bookmarkStart w:id="12" w:name="_GoBack"/>
      <w:bookmarkEnd w:id="12"/>
    </w:p>
    <w:p w:rsidR="0092387C" w:rsidRPr="00304519" w:rsidRDefault="0092387C" w:rsidP="00275AEB">
      <w:pPr>
        <w:spacing w:after="0" w:line="240" w:lineRule="auto"/>
        <w:rPr>
          <w:rFonts w:eastAsia="Times New Roman" w:cs="Calibri"/>
        </w:rPr>
      </w:pPr>
    </w:p>
    <w:p w:rsidR="000A642A" w:rsidRPr="00304519" w:rsidRDefault="000A642A" w:rsidP="000A642A">
      <w:pPr>
        <w:spacing w:after="0" w:line="240" w:lineRule="auto"/>
        <w:jc w:val="both"/>
        <w:rPr>
          <w:rFonts w:eastAsia="Times New Roman" w:cs="Calibri"/>
        </w:rPr>
      </w:pPr>
      <w:r w:rsidRPr="00304519">
        <w:rPr>
          <w:rFonts w:eastAsia="Times New Roman" w:cs="Calibri"/>
        </w:rPr>
        <w:t xml:space="preserve">A Coordenadoria de Gestão de Recursos Humanos - CGRH, da Secretaria de Estado da Educação, e o Departamento de Perícias Médicas do Estado - DPME, da Secretaria de Planejamento e Gestão, à vista </w:t>
      </w:r>
      <w:r w:rsidR="00963C05" w:rsidRPr="00304519">
        <w:rPr>
          <w:rFonts w:eastAsia="Times New Roman" w:cs="Calibri"/>
        </w:rPr>
        <w:t xml:space="preserve">da Resolução SPG nº 18, de 27 de abril de 2015, publicada no DOE de 29-4-2015 e </w:t>
      </w:r>
      <w:r w:rsidRPr="00304519">
        <w:rPr>
          <w:rFonts w:eastAsia="Times New Roman" w:cs="Calibri"/>
        </w:rPr>
        <w:t xml:space="preserve">das Instruções Especiais </w:t>
      </w:r>
      <w:r w:rsidR="003B5A7C" w:rsidRPr="00304519">
        <w:rPr>
          <w:rFonts w:eastAsia="Times New Roman" w:cs="Calibri"/>
        </w:rPr>
        <w:t>SE 02, publicadas em DOE 26/09/2013</w:t>
      </w:r>
      <w:r w:rsidRPr="00304519">
        <w:rPr>
          <w:rFonts w:eastAsia="Times New Roman" w:cs="Calibri"/>
        </w:rPr>
        <w:t xml:space="preserve">, disciplinadoras </w:t>
      </w:r>
      <w:r w:rsidR="003B5A7C" w:rsidRPr="00304519">
        <w:rPr>
          <w:rFonts w:eastAsia="Times New Roman" w:cs="Calibri"/>
        </w:rPr>
        <w:t xml:space="preserve">do Concurso Público </w:t>
      </w:r>
      <w:r w:rsidRPr="00304519">
        <w:rPr>
          <w:rFonts w:eastAsia="Times New Roman" w:cs="Calibri"/>
        </w:rPr>
        <w:t>para provimento em caráter efetivo de cargo</w:t>
      </w:r>
      <w:r w:rsidR="00D501CF" w:rsidRPr="00304519">
        <w:rPr>
          <w:rFonts w:eastAsia="Times New Roman" w:cs="Calibri"/>
        </w:rPr>
        <w:t>s</w:t>
      </w:r>
      <w:ins w:id="13" w:author="Jenny Marta Florencio Pereira" w:date="2017-12-01T14:56:00Z">
        <w:r w:rsidR="00492BD7">
          <w:rPr>
            <w:rFonts w:eastAsia="Times New Roman" w:cs="Calibri"/>
          </w:rPr>
          <w:t xml:space="preserve"> </w:t>
        </w:r>
      </w:ins>
      <w:r w:rsidR="003B5A7C" w:rsidRPr="00304519">
        <w:rPr>
          <w:rFonts w:eastAsia="Times New Roman" w:cs="Calibri"/>
        </w:rPr>
        <w:t>de Professor Educação Básica II</w:t>
      </w:r>
      <w:r w:rsidR="0009256A" w:rsidRPr="00304519">
        <w:rPr>
          <w:rFonts w:eastAsia="Times New Roman" w:cs="Calibri"/>
        </w:rPr>
        <w:t xml:space="preserve">, </w:t>
      </w:r>
      <w:r w:rsidR="00D1333E" w:rsidRPr="00304519">
        <w:rPr>
          <w:rFonts w:eastAsia="Times New Roman" w:cs="Calibri"/>
        </w:rPr>
        <w:t>comunicam:</w:t>
      </w:r>
    </w:p>
    <w:p w:rsidR="00820A51" w:rsidRPr="00304519" w:rsidRDefault="00820A51" w:rsidP="00275AEB">
      <w:pPr>
        <w:spacing w:after="0" w:line="240" w:lineRule="auto"/>
        <w:jc w:val="both"/>
        <w:rPr>
          <w:rFonts w:eastAsia="Times New Roman" w:cs="Calibri"/>
        </w:rPr>
      </w:pPr>
    </w:p>
    <w:p w:rsidR="007B0B2B" w:rsidRPr="00304519" w:rsidRDefault="007B0B2B" w:rsidP="00275AEB">
      <w:pPr>
        <w:spacing w:after="0" w:line="240" w:lineRule="auto"/>
        <w:jc w:val="both"/>
        <w:rPr>
          <w:rFonts w:eastAsia="Times New Roman" w:cs="Calibri"/>
        </w:rPr>
      </w:pPr>
      <w:r w:rsidRPr="00304519">
        <w:rPr>
          <w:rFonts w:eastAsia="Times New Roman" w:cs="Calibri"/>
          <w:b/>
          <w:bCs/>
        </w:rPr>
        <w:t>I</w:t>
      </w:r>
      <w:r w:rsidRPr="00304519">
        <w:rPr>
          <w:rFonts w:eastAsia="Times New Roman" w:cs="Calibri"/>
        </w:rPr>
        <w:t xml:space="preserve"> - Ser requisito para posse, nos termos do artigo 47, VI, da Lei nº 10.261, de 28 de outubro de 1968: gozar de boa saúde, comprovada em inspeção realizada em órgão médico oficial;</w:t>
      </w:r>
    </w:p>
    <w:p w:rsidR="005F47C6" w:rsidRPr="00304519" w:rsidRDefault="005F47C6" w:rsidP="00275AEB">
      <w:pPr>
        <w:spacing w:after="0" w:line="240" w:lineRule="auto"/>
        <w:jc w:val="both"/>
        <w:rPr>
          <w:rFonts w:eastAsia="Times New Roman" w:cs="Calibri"/>
          <w:b/>
          <w:bCs/>
        </w:rPr>
      </w:pPr>
    </w:p>
    <w:p w:rsidR="007B0B2B" w:rsidRPr="00304519" w:rsidRDefault="007B0B2B" w:rsidP="00275AEB">
      <w:pPr>
        <w:spacing w:after="0" w:line="240" w:lineRule="auto"/>
        <w:jc w:val="both"/>
        <w:rPr>
          <w:rFonts w:eastAsia="Times New Roman" w:cs="Calibri"/>
        </w:rPr>
      </w:pPr>
      <w:r w:rsidRPr="00304519">
        <w:rPr>
          <w:rFonts w:eastAsia="Times New Roman" w:cs="Calibri"/>
          <w:b/>
          <w:bCs/>
        </w:rPr>
        <w:t>II</w:t>
      </w:r>
      <w:r w:rsidRPr="00304519">
        <w:rPr>
          <w:rFonts w:eastAsia="Times New Roman" w:cs="Calibri"/>
        </w:rPr>
        <w:t xml:space="preserve"> - A avaliação médica oficial tem por objetivo efetuar prognóstico </w:t>
      </w:r>
      <w:proofErr w:type="spellStart"/>
      <w:r w:rsidRPr="00304519">
        <w:rPr>
          <w:rFonts w:eastAsia="Times New Roman" w:cs="Calibri"/>
        </w:rPr>
        <w:t>laborativo</w:t>
      </w:r>
      <w:proofErr w:type="spellEnd"/>
      <w:r w:rsidRPr="00304519">
        <w:rPr>
          <w:rFonts w:eastAsia="Times New Roman" w:cs="Calibri"/>
        </w:rPr>
        <w:t xml:space="preserve"> do candidato, o qual deve considerar todo o tempo de permanência previsto no serviço público. Destarte, não basta estar capaz no momento do exame pericial, sendo necessário considerar, com base na experiência clínica e pericial, que as patologias eventualmente diagnosticadas, incipientes ou compensadas, não venham a agravar-se nem predispor a outras situações que provoquem permanência precária no tr</w:t>
      </w:r>
      <w:r w:rsidR="00B54135" w:rsidRPr="00304519">
        <w:rPr>
          <w:rFonts w:eastAsia="Times New Roman" w:cs="Calibri"/>
        </w:rPr>
        <w:t>abalho, com licenciamentos frequ</w:t>
      </w:r>
      <w:r w:rsidRPr="00304519">
        <w:rPr>
          <w:rFonts w:eastAsia="Times New Roman" w:cs="Calibri"/>
        </w:rPr>
        <w:t>entes e aposentadorias precoces;</w:t>
      </w:r>
    </w:p>
    <w:p w:rsidR="005F47C6" w:rsidRPr="00304519" w:rsidRDefault="005F47C6" w:rsidP="00275AEB">
      <w:pPr>
        <w:spacing w:after="0" w:line="240" w:lineRule="auto"/>
        <w:jc w:val="both"/>
        <w:rPr>
          <w:rFonts w:eastAsia="Times New Roman" w:cs="Calibri"/>
          <w:b/>
          <w:bCs/>
        </w:rPr>
      </w:pPr>
    </w:p>
    <w:p w:rsidR="007B0B2B" w:rsidRPr="00304519" w:rsidRDefault="007B0B2B" w:rsidP="00275AEB">
      <w:pPr>
        <w:spacing w:after="0" w:line="240" w:lineRule="auto"/>
        <w:jc w:val="both"/>
        <w:rPr>
          <w:rFonts w:eastAsia="Times New Roman" w:cs="Calibri"/>
          <w:strike/>
        </w:rPr>
      </w:pPr>
      <w:r w:rsidRPr="00304519">
        <w:rPr>
          <w:rFonts w:eastAsia="Times New Roman" w:cs="Calibri"/>
          <w:b/>
          <w:bCs/>
        </w:rPr>
        <w:t>III</w:t>
      </w:r>
      <w:r w:rsidRPr="00304519">
        <w:rPr>
          <w:rFonts w:eastAsia="Times New Roman" w:cs="Calibri"/>
        </w:rPr>
        <w:t xml:space="preserve"> - Os candidatos nomeados deverão providenciar os exames necessários e realizar perícia médica para obtenção do Certificado de Sanidade e Capacidade Física - Laudo médico, independentemente do Tempo de Serviço e de serem titulares de cargo ou admitidos </w:t>
      </w:r>
      <w:r w:rsidR="004A0E39" w:rsidRPr="00304519">
        <w:rPr>
          <w:rFonts w:eastAsia="Times New Roman" w:cs="Calibri"/>
        </w:rPr>
        <w:t xml:space="preserve">no Quadro de Pessoal </w:t>
      </w:r>
      <w:r w:rsidRPr="00304519">
        <w:rPr>
          <w:rFonts w:eastAsia="Times New Roman" w:cs="Calibri"/>
        </w:rPr>
        <w:t>da Secretaria de Estado da Educação. De acordo com a Lei Complementar Nº 1.123, de 02/07/2010, nenhum candidato está isento de se submeter à perícia médica ofici</w:t>
      </w:r>
      <w:r w:rsidR="00040934" w:rsidRPr="00304519">
        <w:rPr>
          <w:rFonts w:eastAsia="Times New Roman" w:cs="Calibri"/>
        </w:rPr>
        <w:t>al.</w:t>
      </w:r>
    </w:p>
    <w:p w:rsidR="005F47C6" w:rsidRPr="00304519" w:rsidRDefault="005F47C6" w:rsidP="00275AEB">
      <w:pPr>
        <w:spacing w:after="0" w:line="240" w:lineRule="auto"/>
        <w:rPr>
          <w:rFonts w:eastAsia="Times New Roman" w:cs="Calibri"/>
          <w:b/>
          <w:bCs/>
        </w:rPr>
      </w:pPr>
    </w:p>
    <w:p w:rsidR="007B0B2B" w:rsidRPr="00304519" w:rsidRDefault="003B3522" w:rsidP="00275AEB">
      <w:pPr>
        <w:spacing w:after="0" w:line="240" w:lineRule="auto"/>
        <w:rPr>
          <w:rFonts w:eastAsia="Times New Roman" w:cs="Calibri"/>
        </w:rPr>
      </w:pPr>
      <w:r w:rsidRPr="00304519">
        <w:rPr>
          <w:rFonts w:eastAsia="Times New Roman" w:cs="Calibri"/>
          <w:b/>
          <w:bCs/>
        </w:rPr>
        <w:t>I</w:t>
      </w:r>
      <w:r w:rsidR="00C60969" w:rsidRPr="00304519">
        <w:rPr>
          <w:rFonts w:eastAsia="Times New Roman" w:cs="Calibri"/>
          <w:b/>
          <w:bCs/>
        </w:rPr>
        <w:t>V</w:t>
      </w:r>
      <w:r w:rsidR="007B0B2B" w:rsidRPr="00304519">
        <w:rPr>
          <w:rFonts w:eastAsia="Times New Roman" w:cs="Calibri"/>
        </w:rPr>
        <w:t xml:space="preserve"> - São documentos a serem apresentados pelo candidato nomeado para a realização da avaliação médica oficial, de acordo com as Instruções Especiais disciplinadora</w:t>
      </w:r>
      <w:r w:rsidR="00275AEB" w:rsidRPr="00304519">
        <w:rPr>
          <w:rFonts w:eastAsia="Times New Roman" w:cs="Calibri"/>
        </w:rPr>
        <w:t>s</w:t>
      </w:r>
      <w:r w:rsidR="007B0B2B" w:rsidRPr="00304519">
        <w:rPr>
          <w:rFonts w:eastAsia="Times New Roman" w:cs="Calibri"/>
        </w:rPr>
        <w:t xml:space="preserve"> do</w:t>
      </w:r>
      <w:ins w:id="14" w:author="Jenny Marta Florencio Pereira" w:date="2017-12-01T14:59:00Z">
        <w:r w:rsidR="001F0281">
          <w:rPr>
            <w:rFonts w:eastAsia="Times New Roman" w:cs="Calibri"/>
          </w:rPr>
          <w:t xml:space="preserve"> </w:t>
        </w:r>
      </w:ins>
      <w:proofErr w:type="gramStart"/>
      <w:r w:rsidR="007B0B2B" w:rsidRPr="00304519">
        <w:rPr>
          <w:rFonts w:eastAsia="Times New Roman" w:cs="Calibri"/>
        </w:rPr>
        <w:t>Concurso:</w:t>
      </w:r>
      <w:r w:rsidR="007B0B2B" w:rsidRPr="00304519">
        <w:rPr>
          <w:rFonts w:eastAsia="Times New Roman" w:cs="Calibri"/>
        </w:rPr>
        <w:br/>
        <w:t>a</w:t>
      </w:r>
      <w:proofErr w:type="gramEnd"/>
      <w:r w:rsidR="007B0B2B" w:rsidRPr="00304519">
        <w:rPr>
          <w:rFonts w:eastAsia="Times New Roman" w:cs="Calibri"/>
        </w:rPr>
        <w:t>) 01 foto 3x4 recente em fundo branco, com contraste adequado entre o fundo e a imagem do candidato com a proximidade do rosto de 80%, sem data, sem moldura e sem marcas;</w:t>
      </w:r>
      <w:r w:rsidR="007B0B2B" w:rsidRPr="00304519">
        <w:rPr>
          <w:rFonts w:eastAsia="Times New Roman" w:cs="Calibri"/>
        </w:rPr>
        <w:br/>
        <w:t>b) documento de identidade com fotografia recente;</w:t>
      </w:r>
      <w:r w:rsidR="007B0B2B" w:rsidRPr="00304519">
        <w:rPr>
          <w:rFonts w:eastAsia="Times New Roman" w:cs="Calibri"/>
        </w:rPr>
        <w:br/>
        <w:t>c) Declaração de Antecedentes de Saúde para Ingresso;</w:t>
      </w:r>
    </w:p>
    <w:p w:rsidR="002E65DF" w:rsidRPr="00304519" w:rsidRDefault="002E65DF" w:rsidP="00275AEB">
      <w:pPr>
        <w:spacing w:after="0" w:line="240" w:lineRule="auto"/>
        <w:rPr>
          <w:rFonts w:eastAsia="Times New Roman" w:cs="Calibri"/>
        </w:rPr>
      </w:pPr>
    </w:p>
    <w:p w:rsidR="00566C28" w:rsidRDefault="007B0B2B" w:rsidP="00275AEB">
      <w:pPr>
        <w:spacing w:after="0" w:line="240" w:lineRule="auto"/>
        <w:jc w:val="both"/>
        <w:rPr>
          <w:rFonts w:eastAsia="Times New Roman" w:cs="Calibri"/>
        </w:rPr>
      </w:pPr>
      <w:r w:rsidRPr="00304519">
        <w:rPr>
          <w:rFonts w:eastAsia="Times New Roman" w:cs="Calibri"/>
          <w:b/>
          <w:bCs/>
        </w:rPr>
        <w:t>V</w:t>
      </w:r>
      <w:r w:rsidRPr="00304519">
        <w:rPr>
          <w:rFonts w:eastAsia="Times New Roman" w:cs="Calibri"/>
        </w:rPr>
        <w:t xml:space="preserve"> - Conforme </w:t>
      </w:r>
      <w:r w:rsidR="00275AEB" w:rsidRPr="00304519">
        <w:rPr>
          <w:rFonts w:eastAsia="Times New Roman" w:cs="Calibri"/>
        </w:rPr>
        <w:t>consta n</w:t>
      </w:r>
      <w:r w:rsidR="003B3522" w:rsidRPr="00304519">
        <w:rPr>
          <w:rFonts w:eastAsia="Times New Roman" w:cs="Calibri"/>
        </w:rPr>
        <w:t>as Instruções Especiais</w:t>
      </w:r>
      <w:r w:rsidRPr="00304519">
        <w:rPr>
          <w:rFonts w:eastAsia="Times New Roman" w:cs="Calibri"/>
        </w:rPr>
        <w:t xml:space="preserve">, todos os candidatos, inclusive os </w:t>
      </w:r>
      <w:proofErr w:type="gramStart"/>
      <w:r w:rsidRPr="00304519">
        <w:rPr>
          <w:rFonts w:eastAsia="Times New Roman" w:cs="Calibri"/>
        </w:rPr>
        <w:t xml:space="preserve">declarados </w:t>
      </w:r>
      <w:r w:rsidR="000D37A2" w:rsidRPr="00304519">
        <w:rPr>
          <w:rFonts w:eastAsia="Times New Roman" w:cs="Calibri"/>
        </w:rPr>
        <w:t>pessoa</w:t>
      </w:r>
      <w:proofErr w:type="gramEnd"/>
      <w:r w:rsidR="000D37A2" w:rsidRPr="00304519">
        <w:rPr>
          <w:rFonts w:eastAsia="Times New Roman" w:cs="Calibri"/>
        </w:rPr>
        <w:t xml:space="preserve"> com</w:t>
      </w:r>
      <w:r w:rsidRPr="00304519">
        <w:rPr>
          <w:rFonts w:eastAsia="Times New Roman" w:cs="Calibri"/>
        </w:rPr>
        <w:t xml:space="preserve"> deficiência e integrantes da Lista Especial, deverão apresentar, no dia e hora marcados para avaliação médica oficial, os se</w:t>
      </w:r>
      <w:r w:rsidR="00275AEB" w:rsidRPr="00304519">
        <w:rPr>
          <w:rFonts w:eastAsia="Times New Roman" w:cs="Calibri"/>
        </w:rPr>
        <w:t>guintes exames médicos recentes:</w:t>
      </w:r>
    </w:p>
    <w:p w:rsidR="00BE6369" w:rsidRPr="00304519" w:rsidRDefault="007B0B2B" w:rsidP="00275AEB">
      <w:pPr>
        <w:spacing w:after="0" w:line="240" w:lineRule="auto"/>
        <w:jc w:val="both"/>
        <w:rPr>
          <w:rFonts w:eastAsia="Times New Roman" w:cs="Calibri"/>
        </w:rPr>
      </w:pPr>
      <w:r w:rsidRPr="00304519">
        <w:rPr>
          <w:rFonts w:eastAsia="Times New Roman" w:cs="Calibri"/>
          <w:b/>
          <w:bCs/>
        </w:rPr>
        <w:t>a)</w:t>
      </w:r>
      <w:r w:rsidRPr="00304519">
        <w:rPr>
          <w:rFonts w:eastAsia="Times New Roman" w:cs="Calibri"/>
          <w:bCs/>
        </w:rPr>
        <w:t xml:space="preserve"> Hemograma </w:t>
      </w:r>
      <w:r w:rsidRPr="00304519">
        <w:rPr>
          <w:rFonts w:eastAsia="Times New Roman" w:cs="Calibri"/>
        </w:rPr>
        <w:t>Completo</w:t>
      </w:r>
      <w:r w:rsidR="00275AEB" w:rsidRPr="00304519">
        <w:rPr>
          <w:rFonts w:eastAsia="Times New Roman" w:cs="Calibri"/>
        </w:rPr>
        <w:t xml:space="preserve"> - validade:</w:t>
      </w:r>
      <w:r w:rsidR="00275AEB" w:rsidRPr="00304519">
        <w:rPr>
          <w:rFonts w:eastAsia="Times New Roman" w:cs="Calibri"/>
          <w:b/>
        </w:rPr>
        <w:t xml:space="preserve"> 06</w:t>
      </w:r>
      <w:r w:rsidR="00275AEB" w:rsidRPr="00304519">
        <w:rPr>
          <w:rFonts w:eastAsia="Times New Roman" w:cs="Calibri"/>
        </w:rPr>
        <w:t xml:space="preserve"> meses</w:t>
      </w:r>
      <w:r w:rsidR="00BE6369" w:rsidRPr="00304519">
        <w:rPr>
          <w:rFonts w:eastAsia="Times New Roman" w:cs="Calibri"/>
        </w:rPr>
        <w:t xml:space="preserve">; </w:t>
      </w:r>
      <w:r w:rsidRPr="00304519">
        <w:rPr>
          <w:rFonts w:eastAsia="Times New Roman" w:cs="Calibri"/>
        </w:rPr>
        <w:br/>
      </w:r>
      <w:r w:rsidRPr="00304519">
        <w:rPr>
          <w:rFonts w:eastAsia="Times New Roman" w:cs="Calibri"/>
          <w:b/>
          <w:bCs/>
        </w:rPr>
        <w:t>b)</w:t>
      </w:r>
      <w:r w:rsidRPr="00304519">
        <w:rPr>
          <w:rFonts w:eastAsia="Times New Roman" w:cs="Calibri"/>
          <w:bCs/>
        </w:rPr>
        <w:t xml:space="preserve"> Glicemia de Jejum</w:t>
      </w:r>
      <w:r w:rsidR="00275AEB" w:rsidRPr="00304519">
        <w:rPr>
          <w:rFonts w:eastAsia="Times New Roman" w:cs="Calibri"/>
        </w:rPr>
        <w:t xml:space="preserve"> - validade:</w:t>
      </w:r>
      <w:r w:rsidR="00275AEB" w:rsidRPr="00304519">
        <w:rPr>
          <w:rFonts w:eastAsia="Times New Roman" w:cs="Calibri"/>
          <w:b/>
        </w:rPr>
        <w:t xml:space="preserve"> 06</w:t>
      </w:r>
      <w:r w:rsidR="00275AEB" w:rsidRPr="00304519">
        <w:rPr>
          <w:rFonts w:eastAsia="Times New Roman" w:cs="Calibri"/>
        </w:rPr>
        <w:t xml:space="preserve"> meses</w:t>
      </w:r>
      <w:r w:rsidR="00BE6369" w:rsidRPr="00304519">
        <w:rPr>
          <w:rFonts w:eastAsia="Times New Roman" w:cs="Calibri"/>
          <w:bCs/>
        </w:rPr>
        <w:t xml:space="preserve">; </w:t>
      </w:r>
      <w:r w:rsidRPr="00304519">
        <w:rPr>
          <w:rFonts w:eastAsia="Times New Roman" w:cs="Calibri"/>
        </w:rPr>
        <w:br/>
      </w:r>
      <w:r w:rsidRPr="00304519">
        <w:rPr>
          <w:rFonts w:eastAsia="Times New Roman" w:cs="Calibri"/>
          <w:b/>
          <w:bCs/>
        </w:rPr>
        <w:t>c)</w:t>
      </w:r>
      <w:r w:rsidRPr="00304519">
        <w:rPr>
          <w:rFonts w:eastAsia="Times New Roman" w:cs="Calibri"/>
          <w:bCs/>
        </w:rPr>
        <w:t xml:space="preserve"> PSA Prostático</w:t>
      </w:r>
      <w:r w:rsidRPr="00304519">
        <w:rPr>
          <w:rFonts w:eastAsia="Times New Roman" w:cs="Calibri"/>
        </w:rPr>
        <w:t xml:space="preserve"> - para homens acima de 40 anos de </w:t>
      </w:r>
      <w:proofErr w:type="gramStart"/>
      <w:r w:rsidRPr="00304519">
        <w:rPr>
          <w:rFonts w:eastAsia="Times New Roman" w:cs="Calibri"/>
        </w:rPr>
        <w:t>idade</w:t>
      </w:r>
      <w:r w:rsidR="00275AEB" w:rsidRPr="00304519">
        <w:rPr>
          <w:rFonts w:eastAsia="Times New Roman" w:cs="Calibri"/>
        </w:rPr>
        <w:t xml:space="preserve">  -</w:t>
      </w:r>
      <w:proofErr w:type="gramEnd"/>
      <w:r w:rsidR="00275AEB" w:rsidRPr="00304519">
        <w:rPr>
          <w:rFonts w:eastAsia="Times New Roman" w:cs="Calibri"/>
        </w:rPr>
        <w:t xml:space="preserve"> validade:</w:t>
      </w:r>
      <w:r w:rsidR="00275AEB" w:rsidRPr="00304519">
        <w:rPr>
          <w:rFonts w:eastAsia="Times New Roman" w:cs="Calibri"/>
          <w:b/>
        </w:rPr>
        <w:t xml:space="preserve"> 365 </w:t>
      </w:r>
      <w:r w:rsidR="00275AEB" w:rsidRPr="00304519">
        <w:rPr>
          <w:rFonts w:eastAsia="Times New Roman" w:cs="Calibri"/>
        </w:rPr>
        <w:t>dias</w:t>
      </w:r>
      <w:r w:rsidR="00BE6369" w:rsidRPr="00304519">
        <w:rPr>
          <w:rFonts w:eastAsia="Times New Roman" w:cs="Calibri"/>
        </w:rPr>
        <w:t>;</w:t>
      </w:r>
    </w:p>
    <w:p w:rsidR="00BE6369" w:rsidRPr="00304519" w:rsidRDefault="007B0B2B" w:rsidP="00275AEB">
      <w:pPr>
        <w:spacing w:after="0" w:line="240" w:lineRule="auto"/>
        <w:jc w:val="both"/>
        <w:rPr>
          <w:rFonts w:eastAsia="Times New Roman" w:cs="Calibri"/>
          <w:bCs/>
        </w:rPr>
      </w:pPr>
      <w:r w:rsidRPr="00304519">
        <w:rPr>
          <w:rFonts w:eastAsia="Times New Roman" w:cs="Calibri"/>
          <w:b/>
          <w:bCs/>
        </w:rPr>
        <w:t>d)</w:t>
      </w:r>
      <w:r w:rsidRPr="00304519">
        <w:rPr>
          <w:rFonts w:eastAsia="Times New Roman" w:cs="Calibri"/>
          <w:bCs/>
        </w:rPr>
        <w:t xml:space="preserve"> TGO, TGP e Gama GT</w:t>
      </w:r>
      <w:r w:rsidR="00275AEB" w:rsidRPr="00304519">
        <w:rPr>
          <w:rFonts w:eastAsia="Times New Roman" w:cs="Calibri"/>
        </w:rPr>
        <w:t xml:space="preserve"> - validade:</w:t>
      </w:r>
      <w:r w:rsidR="00275AEB" w:rsidRPr="00304519">
        <w:rPr>
          <w:rFonts w:eastAsia="Times New Roman" w:cs="Calibri"/>
          <w:b/>
        </w:rPr>
        <w:t xml:space="preserve"> 06</w:t>
      </w:r>
      <w:r w:rsidR="00275AEB" w:rsidRPr="00304519">
        <w:rPr>
          <w:rFonts w:eastAsia="Times New Roman" w:cs="Calibri"/>
        </w:rPr>
        <w:t xml:space="preserve"> meses</w:t>
      </w:r>
      <w:r w:rsidR="00BE6369" w:rsidRPr="00304519">
        <w:rPr>
          <w:rFonts w:eastAsia="Times New Roman" w:cs="Calibri"/>
          <w:bCs/>
        </w:rPr>
        <w:t xml:space="preserve">; </w:t>
      </w:r>
      <w:r w:rsidRPr="00304519">
        <w:rPr>
          <w:rFonts w:eastAsia="Times New Roman" w:cs="Calibri"/>
        </w:rPr>
        <w:br/>
      </w:r>
      <w:r w:rsidRPr="00304519">
        <w:rPr>
          <w:rFonts w:eastAsia="Times New Roman" w:cs="Calibri"/>
          <w:b/>
          <w:bCs/>
        </w:rPr>
        <w:t>e)</w:t>
      </w:r>
      <w:r w:rsidRPr="00304519">
        <w:rPr>
          <w:rFonts w:eastAsia="Times New Roman" w:cs="Calibri"/>
          <w:bCs/>
        </w:rPr>
        <w:t xml:space="preserve"> </w:t>
      </w:r>
      <w:proofErr w:type="spellStart"/>
      <w:r w:rsidRPr="00304519">
        <w:rPr>
          <w:rFonts w:eastAsia="Times New Roman" w:cs="Calibri"/>
          <w:bCs/>
        </w:rPr>
        <w:t>Uréia</w:t>
      </w:r>
      <w:proofErr w:type="spellEnd"/>
      <w:r w:rsidRPr="00304519">
        <w:rPr>
          <w:rFonts w:eastAsia="Times New Roman" w:cs="Calibri"/>
          <w:bCs/>
        </w:rPr>
        <w:t xml:space="preserve"> e Creatinina</w:t>
      </w:r>
      <w:r w:rsidR="00275AEB" w:rsidRPr="00304519">
        <w:rPr>
          <w:rFonts w:eastAsia="Times New Roman" w:cs="Calibri"/>
        </w:rPr>
        <w:t>- validade:</w:t>
      </w:r>
      <w:r w:rsidR="00275AEB" w:rsidRPr="00304519">
        <w:rPr>
          <w:rFonts w:eastAsia="Times New Roman" w:cs="Calibri"/>
          <w:b/>
        </w:rPr>
        <w:t xml:space="preserve"> 06</w:t>
      </w:r>
      <w:r w:rsidR="00275AEB" w:rsidRPr="00304519">
        <w:rPr>
          <w:rFonts w:eastAsia="Times New Roman" w:cs="Calibri"/>
        </w:rPr>
        <w:t xml:space="preserve"> </w:t>
      </w:r>
      <w:proofErr w:type="gramStart"/>
      <w:r w:rsidR="00275AEB" w:rsidRPr="00304519">
        <w:rPr>
          <w:rFonts w:eastAsia="Times New Roman" w:cs="Calibri"/>
        </w:rPr>
        <w:t>meses</w:t>
      </w:r>
      <w:r w:rsidR="00BE6369" w:rsidRPr="00304519">
        <w:rPr>
          <w:rFonts w:eastAsia="Times New Roman" w:cs="Calibri"/>
          <w:bCs/>
        </w:rPr>
        <w:t>;</w:t>
      </w:r>
      <w:r w:rsidRPr="00304519">
        <w:rPr>
          <w:rFonts w:eastAsia="Times New Roman" w:cs="Calibri"/>
        </w:rPr>
        <w:br/>
      </w:r>
      <w:r w:rsidRPr="00304519">
        <w:rPr>
          <w:rFonts w:eastAsia="Times New Roman" w:cs="Calibri"/>
          <w:b/>
          <w:bCs/>
        </w:rPr>
        <w:t>f</w:t>
      </w:r>
      <w:proofErr w:type="gramEnd"/>
      <w:r w:rsidRPr="00304519">
        <w:rPr>
          <w:rFonts w:eastAsia="Times New Roman" w:cs="Calibri"/>
          <w:b/>
          <w:bCs/>
        </w:rPr>
        <w:t>)</w:t>
      </w:r>
      <w:r w:rsidRPr="00304519">
        <w:rPr>
          <w:rFonts w:eastAsia="Times New Roman" w:cs="Calibri"/>
          <w:bCs/>
        </w:rPr>
        <w:t xml:space="preserve"> Urina Tipo I</w:t>
      </w:r>
      <w:r w:rsidR="00275AEB" w:rsidRPr="00304519">
        <w:rPr>
          <w:rFonts w:eastAsia="Times New Roman" w:cs="Calibri"/>
        </w:rPr>
        <w:t xml:space="preserve"> - validade:</w:t>
      </w:r>
      <w:r w:rsidR="00275AEB" w:rsidRPr="00304519">
        <w:rPr>
          <w:rFonts w:eastAsia="Times New Roman" w:cs="Calibri"/>
          <w:b/>
        </w:rPr>
        <w:t xml:space="preserve"> 06</w:t>
      </w:r>
      <w:r w:rsidR="00275AEB" w:rsidRPr="00304519">
        <w:rPr>
          <w:rFonts w:eastAsia="Times New Roman" w:cs="Calibri"/>
        </w:rPr>
        <w:t xml:space="preserve"> meses</w:t>
      </w:r>
      <w:r w:rsidR="00BE6369" w:rsidRPr="00304519">
        <w:rPr>
          <w:rFonts w:eastAsia="Times New Roman" w:cs="Calibri"/>
          <w:bCs/>
        </w:rPr>
        <w:t xml:space="preserve">; </w:t>
      </w:r>
    </w:p>
    <w:p w:rsidR="00BE6369" w:rsidRPr="00304519" w:rsidRDefault="007B0B2B" w:rsidP="00275AEB">
      <w:pPr>
        <w:spacing w:after="0" w:line="240" w:lineRule="auto"/>
        <w:jc w:val="both"/>
        <w:rPr>
          <w:rFonts w:eastAsia="Times New Roman" w:cs="Calibri"/>
          <w:bCs/>
        </w:rPr>
      </w:pPr>
      <w:proofErr w:type="gramStart"/>
      <w:r w:rsidRPr="00304519">
        <w:rPr>
          <w:rFonts w:eastAsia="Times New Roman" w:cs="Calibri"/>
          <w:b/>
          <w:bCs/>
        </w:rPr>
        <w:t>g)</w:t>
      </w:r>
      <w:r w:rsidR="002E17A8" w:rsidRPr="00304519">
        <w:rPr>
          <w:rFonts w:eastAsia="Times New Roman" w:cs="Calibri"/>
          <w:bCs/>
        </w:rPr>
        <w:t>E</w:t>
      </w:r>
      <w:r w:rsidRPr="00304519">
        <w:rPr>
          <w:rFonts w:eastAsia="Times New Roman" w:cs="Calibri"/>
          <w:bCs/>
        </w:rPr>
        <w:t>letrocardiograma</w:t>
      </w:r>
      <w:proofErr w:type="gramEnd"/>
      <w:r w:rsidR="002E17A8" w:rsidRPr="00304519">
        <w:rPr>
          <w:rFonts w:eastAsia="Times New Roman" w:cs="Calibri"/>
          <w:bCs/>
        </w:rPr>
        <w:t xml:space="preserve"> (ECG</w:t>
      </w:r>
      <w:r w:rsidRPr="00304519">
        <w:rPr>
          <w:rFonts w:eastAsia="Times New Roman" w:cs="Calibri"/>
          <w:bCs/>
        </w:rPr>
        <w:t>)</w:t>
      </w:r>
      <w:r w:rsidRPr="00304519">
        <w:rPr>
          <w:rFonts w:eastAsia="Times New Roman" w:cs="Calibri"/>
        </w:rPr>
        <w:t>, com laudo</w:t>
      </w:r>
      <w:r w:rsidR="00275AEB" w:rsidRPr="00304519">
        <w:rPr>
          <w:rFonts w:eastAsia="Times New Roman" w:cs="Calibri"/>
        </w:rPr>
        <w:t xml:space="preserve"> - validade:</w:t>
      </w:r>
      <w:r w:rsidR="00275AEB" w:rsidRPr="00304519">
        <w:rPr>
          <w:rFonts w:eastAsia="Times New Roman" w:cs="Calibri"/>
          <w:b/>
        </w:rPr>
        <w:t xml:space="preserve"> 06</w:t>
      </w:r>
      <w:r w:rsidR="00275AEB" w:rsidRPr="00304519">
        <w:rPr>
          <w:rFonts w:eastAsia="Times New Roman" w:cs="Calibri"/>
        </w:rPr>
        <w:t xml:space="preserve"> meses</w:t>
      </w:r>
      <w:r w:rsidR="00BE6369" w:rsidRPr="00304519">
        <w:rPr>
          <w:rFonts w:eastAsia="Times New Roman" w:cs="Calibri"/>
        </w:rPr>
        <w:t xml:space="preserve">; </w:t>
      </w:r>
      <w:r w:rsidRPr="00304519">
        <w:rPr>
          <w:rFonts w:eastAsia="Times New Roman" w:cs="Calibri"/>
        </w:rPr>
        <w:br/>
      </w:r>
      <w:r w:rsidRPr="00304519">
        <w:rPr>
          <w:rFonts w:eastAsia="Times New Roman" w:cs="Calibri"/>
          <w:b/>
          <w:bCs/>
        </w:rPr>
        <w:t>h)</w:t>
      </w:r>
      <w:r w:rsidRPr="00304519">
        <w:rPr>
          <w:rFonts w:eastAsia="Times New Roman" w:cs="Calibri"/>
          <w:bCs/>
        </w:rPr>
        <w:t xml:space="preserve"> Raio X de Tórax, com Laudo</w:t>
      </w:r>
      <w:r w:rsidR="00275AEB" w:rsidRPr="00304519">
        <w:rPr>
          <w:rFonts w:eastAsia="Times New Roman" w:cs="Calibri"/>
          <w:bCs/>
        </w:rPr>
        <w:t xml:space="preserve"> -</w:t>
      </w:r>
      <w:r w:rsidR="00275AEB" w:rsidRPr="00304519">
        <w:rPr>
          <w:rFonts w:eastAsia="Times New Roman" w:cs="Calibri"/>
        </w:rPr>
        <w:t xml:space="preserve"> validade:</w:t>
      </w:r>
      <w:r w:rsidR="00275AEB" w:rsidRPr="00304519">
        <w:rPr>
          <w:rFonts w:eastAsia="Times New Roman" w:cs="Calibri"/>
          <w:b/>
        </w:rPr>
        <w:t xml:space="preserve"> 06</w:t>
      </w:r>
      <w:r w:rsidR="00275AEB" w:rsidRPr="00304519">
        <w:rPr>
          <w:rFonts w:eastAsia="Times New Roman" w:cs="Calibri"/>
        </w:rPr>
        <w:t xml:space="preserve"> meses</w:t>
      </w:r>
      <w:r w:rsidR="00BE6369" w:rsidRPr="00304519">
        <w:rPr>
          <w:rFonts w:eastAsia="Times New Roman" w:cs="Calibri"/>
          <w:bCs/>
        </w:rPr>
        <w:t xml:space="preserve">; </w:t>
      </w:r>
    </w:p>
    <w:p w:rsidR="00DF02B9" w:rsidRPr="00304519" w:rsidRDefault="00BE6369" w:rsidP="00275AEB">
      <w:pPr>
        <w:spacing w:after="0" w:line="240" w:lineRule="auto"/>
        <w:jc w:val="both"/>
      </w:pPr>
      <w:r w:rsidRPr="00304519">
        <w:rPr>
          <w:rFonts w:eastAsia="Times New Roman" w:cs="Calibri"/>
          <w:b/>
          <w:bCs/>
        </w:rPr>
        <w:t>i)</w:t>
      </w:r>
      <w:r w:rsidRPr="00304519">
        <w:rPr>
          <w:rFonts w:eastAsia="Times New Roman" w:cs="Calibri"/>
          <w:bCs/>
        </w:rPr>
        <w:t xml:space="preserve"> </w:t>
      </w:r>
      <w:proofErr w:type="spellStart"/>
      <w:r w:rsidRPr="00304519">
        <w:rPr>
          <w:rFonts w:eastAsia="Times New Roman" w:cs="Calibri"/>
          <w:bCs/>
        </w:rPr>
        <w:t>C</w:t>
      </w:r>
      <w:r w:rsidR="007B0B2B" w:rsidRPr="00304519">
        <w:rPr>
          <w:rFonts w:eastAsia="Times New Roman" w:cs="Calibri"/>
          <w:bCs/>
        </w:rPr>
        <w:t>olpocitologia</w:t>
      </w:r>
      <w:proofErr w:type="spellEnd"/>
      <w:r w:rsidR="007B0B2B" w:rsidRPr="00304519">
        <w:rPr>
          <w:rFonts w:eastAsia="Times New Roman" w:cs="Calibri"/>
          <w:bCs/>
        </w:rPr>
        <w:t xml:space="preserve"> oncótica</w:t>
      </w:r>
      <w:r w:rsidR="00275AEB" w:rsidRPr="00304519">
        <w:rPr>
          <w:rFonts w:cs="Calibri"/>
        </w:rPr>
        <w:t xml:space="preserve">– </w:t>
      </w:r>
      <w:r w:rsidR="002E65DF" w:rsidRPr="00304519">
        <w:t xml:space="preserve">validade </w:t>
      </w:r>
      <w:r w:rsidR="002E65DF" w:rsidRPr="00304519">
        <w:rPr>
          <w:b/>
        </w:rPr>
        <w:t>36</w:t>
      </w:r>
      <w:r w:rsidR="00DF02B9" w:rsidRPr="00304519">
        <w:rPr>
          <w:b/>
        </w:rPr>
        <w:t>5</w:t>
      </w:r>
      <w:r w:rsidR="002E65DF" w:rsidRPr="00304519">
        <w:t xml:space="preserve"> dias</w:t>
      </w:r>
      <w:r w:rsidR="00DF02B9" w:rsidRPr="00304519">
        <w:t>;</w:t>
      </w:r>
    </w:p>
    <w:p w:rsidR="00CA291C" w:rsidRPr="00CA291C" w:rsidRDefault="007B0B2B" w:rsidP="00275AEB">
      <w:pPr>
        <w:spacing w:after="0" w:line="240" w:lineRule="auto"/>
        <w:jc w:val="both"/>
      </w:pPr>
      <w:proofErr w:type="gramStart"/>
      <w:r w:rsidRPr="00304519">
        <w:rPr>
          <w:rFonts w:eastAsia="Times New Roman" w:cs="Calibri"/>
          <w:b/>
          <w:bCs/>
        </w:rPr>
        <w:t>j)</w:t>
      </w:r>
      <w:r w:rsidR="002E65DF" w:rsidRPr="00304519">
        <w:t>Mamografia</w:t>
      </w:r>
      <w:proofErr w:type="gramEnd"/>
      <w:r w:rsidR="002E65DF" w:rsidRPr="00304519">
        <w:t xml:space="preserve"> (mulheres a</w:t>
      </w:r>
      <w:r w:rsidR="00DF02B9" w:rsidRPr="00304519">
        <w:t>cima</w:t>
      </w:r>
      <w:r w:rsidR="00814087">
        <w:t xml:space="preserve"> de 40 anos) </w:t>
      </w:r>
      <w:r w:rsidR="00814087" w:rsidRPr="00304519">
        <w:rPr>
          <w:rFonts w:cs="Calibri"/>
        </w:rPr>
        <w:t xml:space="preserve">– </w:t>
      </w:r>
      <w:r w:rsidR="00814087">
        <w:t xml:space="preserve">validade </w:t>
      </w:r>
      <w:r w:rsidR="00814087" w:rsidRPr="00814087">
        <w:rPr>
          <w:b/>
        </w:rPr>
        <w:t>365</w:t>
      </w:r>
      <w:r w:rsidR="00814087" w:rsidRPr="00304519">
        <w:t xml:space="preserve"> dias;</w:t>
      </w:r>
    </w:p>
    <w:p w:rsidR="00275AEB" w:rsidRPr="00304519" w:rsidRDefault="00275AEB" w:rsidP="00275AEB">
      <w:pPr>
        <w:autoSpaceDE w:val="0"/>
        <w:autoSpaceDN w:val="0"/>
        <w:adjustRightInd w:val="0"/>
        <w:spacing w:after="0" w:line="240" w:lineRule="auto"/>
        <w:jc w:val="both"/>
        <w:rPr>
          <w:rFonts w:cs="Calibri"/>
        </w:rPr>
      </w:pPr>
      <w:r w:rsidRPr="00304519">
        <w:rPr>
          <w:rFonts w:cs="Calibri"/>
          <w:b/>
        </w:rPr>
        <w:t>k)</w:t>
      </w:r>
      <w:r w:rsidRPr="00304519">
        <w:rPr>
          <w:rFonts w:cs="Calibri"/>
        </w:rPr>
        <w:t xml:space="preserve"> Laringoscopia indireta ou </w:t>
      </w:r>
      <w:proofErr w:type="spellStart"/>
      <w:r w:rsidRPr="00304519">
        <w:rPr>
          <w:rFonts w:cs="Calibri"/>
        </w:rPr>
        <w:t>videolaringoscopia</w:t>
      </w:r>
      <w:proofErr w:type="spellEnd"/>
      <w:r w:rsidRPr="00304519">
        <w:rPr>
          <w:rFonts w:cs="Calibri"/>
        </w:rPr>
        <w:t xml:space="preserve"> – validade: </w:t>
      </w:r>
      <w:r w:rsidRPr="00304519">
        <w:rPr>
          <w:rFonts w:cs="Calibri"/>
          <w:b/>
          <w:bCs/>
        </w:rPr>
        <w:t xml:space="preserve">180 </w:t>
      </w:r>
      <w:r w:rsidRPr="00304519">
        <w:rPr>
          <w:rFonts w:cs="Calibri"/>
        </w:rPr>
        <w:t>dias;</w:t>
      </w:r>
      <w:r w:rsidR="00DF02B9" w:rsidRPr="00304519">
        <w:rPr>
          <w:rFonts w:cs="Calibri"/>
        </w:rPr>
        <w:t>(exclusivo para os cargos de professor);</w:t>
      </w:r>
    </w:p>
    <w:p w:rsidR="00275AEB" w:rsidRPr="00304519" w:rsidRDefault="00275AEB" w:rsidP="00275AEB">
      <w:pPr>
        <w:autoSpaceDE w:val="0"/>
        <w:autoSpaceDN w:val="0"/>
        <w:adjustRightInd w:val="0"/>
        <w:spacing w:after="0" w:line="240" w:lineRule="auto"/>
        <w:jc w:val="both"/>
        <w:rPr>
          <w:rFonts w:cs="Calibri"/>
        </w:rPr>
      </w:pPr>
      <w:r w:rsidRPr="00304519">
        <w:rPr>
          <w:rFonts w:cs="Calibri"/>
          <w:b/>
        </w:rPr>
        <w:t>l)</w:t>
      </w:r>
      <w:r w:rsidRPr="00304519">
        <w:rPr>
          <w:rFonts w:cs="Calibri"/>
        </w:rPr>
        <w:t xml:space="preserve"> Audiometria Vocal e Tonal - validade: </w:t>
      </w:r>
      <w:r w:rsidRPr="00304519">
        <w:rPr>
          <w:rFonts w:cs="Calibri"/>
          <w:b/>
          <w:bCs/>
        </w:rPr>
        <w:t xml:space="preserve">180 </w:t>
      </w:r>
      <w:r w:rsidRPr="00304519">
        <w:rPr>
          <w:rFonts w:cs="Calibri"/>
        </w:rPr>
        <w:t>dias.</w:t>
      </w:r>
      <w:r w:rsidR="00DF02B9" w:rsidRPr="00304519">
        <w:rPr>
          <w:rFonts w:cs="Calibri"/>
        </w:rPr>
        <w:t xml:space="preserve"> - (exclusivo para os cargos de professor).</w:t>
      </w:r>
    </w:p>
    <w:p w:rsidR="002E65DF" w:rsidRPr="00304519" w:rsidRDefault="002E65DF" w:rsidP="00275AEB">
      <w:pPr>
        <w:spacing w:after="0" w:line="240" w:lineRule="auto"/>
        <w:jc w:val="both"/>
        <w:rPr>
          <w:rFonts w:eastAsia="Times New Roman" w:cs="Calibri"/>
          <w:b/>
          <w:bCs/>
        </w:rPr>
      </w:pPr>
    </w:p>
    <w:p w:rsidR="000D19B1" w:rsidRPr="00304519" w:rsidRDefault="00776E4D" w:rsidP="00275AEB">
      <w:pPr>
        <w:spacing w:after="0" w:line="240" w:lineRule="auto"/>
        <w:jc w:val="both"/>
        <w:rPr>
          <w:rFonts w:eastAsia="Times New Roman" w:cs="Calibri"/>
          <w:bCs/>
        </w:rPr>
      </w:pPr>
      <w:r w:rsidRPr="00304519">
        <w:rPr>
          <w:rFonts w:eastAsia="Times New Roman" w:cs="Calibri"/>
          <w:b/>
          <w:bCs/>
        </w:rPr>
        <w:t>VI</w:t>
      </w:r>
      <w:r w:rsidR="000D19B1" w:rsidRPr="00304519">
        <w:rPr>
          <w:rFonts w:eastAsia="Times New Roman" w:cs="Calibri"/>
          <w:b/>
          <w:bCs/>
        </w:rPr>
        <w:t xml:space="preserve"> –</w:t>
      </w:r>
      <w:r w:rsidR="000D19B1" w:rsidRPr="00304519">
        <w:rPr>
          <w:rFonts w:eastAsia="Times New Roman" w:cs="Calibri"/>
          <w:bCs/>
        </w:rPr>
        <w:t xml:space="preserve"> O candidato impossibilitado de realizar qualquer dos exames previstos nos itens de “a” a “</w:t>
      </w:r>
      <w:r w:rsidR="00275AEB" w:rsidRPr="00304519">
        <w:rPr>
          <w:rFonts w:eastAsia="Times New Roman" w:cs="Calibri"/>
          <w:bCs/>
        </w:rPr>
        <w:t>l</w:t>
      </w:r>
      <w:r w:rsidR="000D19B1" w:rsidRPr="00304519">
        <w:rPr>
          <w:rFonts w:eastAsia="Times New Roman" w:cs="Calibri"/>
          <w:bCs/>
        </w:rPr>
        <w:t>” deverá apresentar relatório médico</w:t>
      </w:r>
      <w:r w:rsidR="00C35899" w:rsidRPr="00304519">
        <w:rPr>
          <w:rFonts w:eastAsia="Times New Roman" w:cs="Calibri"/>
          <w:bCs/>
        </w:rPr>
        <w:t>.</w:t>
      </w:r>
    </w:p>
    <w:p w:rsidR="005F47C6" w:rsidRPr="00304519" w:rsidRDefault="005F47C6" w:rsidP="00275AEB">
      <w:pPr>
        <w:spacing w:after="0" w:line="240" w:lineRule="auto"/>
        <w:jc w:val="both"/>
        <w:rPr>
          <w:rFonts w:eastAsia="Times New Roman" w:cs="Calibri"/>
          <w:b/>
          <w:bCs/>
        </w:rPr>
      </w:pPr>
    </w:p>
    <w:p w:rsidR="007B0B2B" w:rsidRPr="00304519" w:rsidRDefault="00776E4D" w:rsidP="00275AEB">
      <w:pPr>
        <w:spacing w:after="0" w:line="240" w:lineRule="auto"/>
        <w:jc w:val="both"/>
        <w:rPr>
          <w:rFonts w:eastAsia="Times New Roman" w:cs="Calibri"/>
        </w:rPr>
      </w:pPr>
      <w:r w:rsidRPr="00304519">
        <w:rPr>
          <w:rFonts w:eastAsia="Times New Roman" w:cs="Calibri"/>
          <w:b/>
          <w:bCs/>
        </w:rPr>
        <w:t>VII</w:t>
      </w:r>
      <w:r w:rsidR="007B0B2B" w:rsidRPr="00304519">
        <w:rPr>
          <w:rFonts w:eastAsia="Times New Roman" w:cs="Calibri"/>
        </w:rPr>
        <w:t>- Os exames laboratoriais e complementares serão realizados a expensas dos candidatos e servirão como elementos subsidiários à inspeção médica para fins de ingresso para a constatação de inexistência de patologias não alcançáveis por mero exame clínico e poderão, a critério médico, integrar o prontuário do candidato junto ao DPME.</w:t>
      </w:r>
    </w:p>
    <w:p w:rsidR="00275AEB" w:rsidRPr="00304519" w:rsidRDefault="00275AEB" w:rsidP="00275AEB">
      <w:pPr>
        <w:spacing w:after="0" w:line="240" w:lineRule="auto"/>
        <w:jc w:val="both"/>
        <w:rPr>
          <w:rFonts w:eastAsia="Times New Roman" w:cs="Calibri"/>
          <w:b/>
          <w:bCs/>
        </w:rPr>
      </w:pPr>
    </w:p>
    <w:p w:rsidR="007B0B2B" w:rsidRPr="00304519" w:rsidRDefault="00776E4D" w:rsidP="00275AEB">
      <w:pPr>
        <w:spacing w:after="0" w:line="240" w:lineRule="auto"/>
        <w:jc w:val="both"/>
        <w:rPr>
          <w:rFonts w:eastAsia="Times New Roman" w:cs="Calibri"/>
          <w:bCs/>
        </w:rPr>
      </w:pPr>
      <w:r w:rsidRPr="00304519">
        <w:rPr>
          <w:rFonts w:eastAsia="Times New Roman" w:cs="Calibri"/>
          <w:b/>
          <w:bCs/>
        </w:rPr>
        <w:t>VIII</w:t>
      </w:r>
      <w:r w:rsidR="007B0B2B" w:rsidRPr="00304519">
        <w:rPr>
          <w:rFonts w:eastAsia="Times New Roman" w:cs="Calibri"/>
          <w:b/>
          <w:bCs/>
        </w:rPr>
        <w:t xml:space="preserve"> - </w:t>
      </w:r>
      <w:r w:rsidR="007B0B2B" w:rsidRPr="00304519">
        <w:rPr>
          <w:rFonts w:eastAsia="Times New Roman" w:cs="Calibri"/>
          <w:bCs/>
        </w:rPr>
        <w:t xml:space="preserve">O candidato que não apresentar todos os exames exigidos </w:t>
      </w:r>
      <w:r w:rsidR="00D501CF" w:rsidRPr="00304519">
        <w:rPr>
          <w:rFonts w:eastAsia="Times New Roman" w:cs="Calibri"/>
          <w:bCs/>
        </w:rPr>
        <w:t>no item V</w:t>
      </w:r>
      <w:r w:rsidR="007B0B2B" w:rsidRPr="00304519">
        <w:rPr>
          <w:rFonts w:eastAsia="Times New Roman" w:cs="Calibri"/>
          <w:bCs/>
        </w:rPr>
        <w:t>, não será submetido à perícia médica.</w:t>
      </w:r>
    </w:p>
    <w:p w:rsidR="00275AEB" w:rsidRPr="00304519" w:rsidRDefault="00275AEB" w:rsidP="00275AEB">
      <w:pPr>
        <w:spacing w:after="0" w:line="240" w:lineRule="auto"/>
        <w:jc w:val="both"/>
        <w:rPr>
          <w:rFonts w:eastAsia="Times New Roman" w:cs="Calibri"/>
        </w:rPr>
      </w:pPr>
    </w:p>
    <w:p w:rsidR="00B54135" w:rsidRPr="00304519" w:rsidRDefault="00776E4D" w:rsidP="00275AEB">
      <w:pPr>
        <w:spacing w:after="0" w:line="240" w:lineRule="auto"/>
        <w:jc w:val="both"/>
        <w:rPr>
          <w:rFonts w:eastAsia="Times New Roman" w:cs="Calibri"/>
        </w:rPr>
      </w:pPr>
      <w:r w:rsidRPr="00304519">
        <w:rPr>
          <w:rFonts w:eastAsia="Times New Roman" w:cs="Calibri"/>
          <w:b/>
        </w:rPr>
        <w:t xml:space="preserve">IX </w:t>
      </w:r>
      <w:r w:rsidR="007B0B2B" w:rsidRPr="00304519">
        <w:rPr>
          <w:rFonts w:eastAsia="Times New Roman" w:cs="Calibri"/>
          <w:b/>
        </w:rPr>
        <w:t>–</w:t>
      </w:r>
      <w:r w:rsidR="007B0B2B" w:rsidRPr="00304519">
        <w:rPr>
          <w:rFonts w:eastAsia="Times New Roman" w:cs="Calibri"/>
        </w:rPr>
        <w:t xml:space="preserve"> O candidato terá o prazo de 10 (dez) dias,</w:t>
      </w:r>
      <w:r w:rsidR="007B0B2B" w:rsidRPr="00304519">
        <w:rPr>
          <w:rFonts w:eastAsia="Times New Roman" w:cs="Calibri"/>
          <w:kern w:val="13"/>
        </w:rPr>
        <w:t xml:space="preserve"> a contar da data da publicação do Ato de Nomeação,</w:t>
      </w:r>
      <w:r w:rsidR="007B0B2B" w:rsidRPr="00304519">
        <w:rPr>
          <w:rFonts w:eastAsia="Times New Roman" w:cs="Calibri"/>
        </w:rPr>
        <w:t xml:space="preserve"> para solicitar o agendamento da perícia médica,</w:t>
      </w:r>
      <w:r w:rsidR="00B54135" w:rsidRPr="00304519">
        <w:rPr>
          <w:rFonts w:eastAsia="Times New Roman" w:cs="Calibri"/>
        </w:rPr>
        <w:t xml:space="preserve"> por meio do sistema eletrônico a ser disponibilizado pelo DPME,</w:t>
      </w:r>
      <w:r w:rsidR="007B0B2B" w:rsidRPr="00304519">
        <w:rPr>
          <w:rFonts w:eastAsia="Times New Roman" w:cs="Calibri"/>
        </w:rPr>
        <w:t xml:space="preserve"> devendo para tanto: </w:t>
      </w:r>
      <w:r w:rsidR="007B0B2B" w:rsidRPr="00304519">
        <w:rPr>
          <w:rFonts w:eastAsia="Times New Roman" w:cs="Calibri"/>
        </w:rPr>
        <w:br/>
        <w:t>a</w:t>
      </w:r>
      <w:proofErr w:type="gramStart"/>
      <w:r w:rsidR="007B0B2B" w:rsidRPr="00304519">
        <w:rPr>
          <w:rFonts w:eastAsia="Times New Roman" w:cs="Calibri"/>
        </w:rPr>
        <w:t>) Digitalizar</w:t>
      </w:r>
      <w:proofErr w:type="gramEnd"/>
      <w:r w:rsidR="007B0B2B" w:rsidRPr="00304519">
        <w:rPr>
          <w:rFonts w:eastAsia="Times New Roman" w:cs="Calibri"/>
        </w:rPr>
        <w:t xml:space="preserve"> os laudos dos exames obrigatórios previstos no item V deste Comunicado – o arquivo deve ser salvo nas extensões .</w:t>
      </w:r>
      <w:proofErr w:type="spellStart"/>
      <w:r w:rsidR="007B0B2B" w:rsidRPr="00304519">
        <w:rPr>
          <w:rFonts w:eastAsia="Times New Roman" w:cs="Calibri"/>
        </w:rPr>
        <w:t>jpg</w:t>
      </w:r>
      <w:proofErr w:type="spellEnd"/>
      <w:r w:rsidR="007B0B2B" w:rsidRPr="00304519">
        <w:rPr>
          <w:rFonts w:eastAsia="Times New Roman" w:cs="Calibri"/>
        </w:rPr>
        <w:t xml:space="preserve"> ou .</w:t>
      </w:r>
      <w:proofErr w:type="spellStart"/>
      <w:r w:rsidR="007B0B2B" w:rsidRPr="00304519">
        <w:rPr>
          <w:rFonts w:eastAsia="Times New Roman" w:cs="Calibri"/>
        </w:rPr>
        <w:t>pdf</w:t>
      </w:r>
      <w:proofErr w:type="spellEnd"/>
      <w:r w:rsidR="007B0B2B" w:rsidRPr="00304519">
        <w:rPr>
          <w:rFonts w:eastAsia="Times New Roman" w:cs="Calibri"/>
        </w:rPr>
        <w:t xml:space="preserve">, com tamanho máximo de 250 </w:t>
      </w:r>
      <w:proofErr w:type="spellStart"/>
      <w:r w:rsidR="007B0B2B" w:rsidRPr="00304519">
        <w:rPr>
          <w:rFonts w:eastAsia="Times New Roman" w:cs="Calibri"/>
        </w:rPr>
        <w:t>kbytes</w:t>
      </w:r>
      <w:proofErr w:type="spellEnd"/>
      <w:r w:rsidR="007B0B2B" w:rsidRPr="00304519">
        <w:rPr>
          <w:rFonts w:eastAsia="Times New Roman" w:cs="Calibri"/>
        </w:rPr>
        <w:t xml:space="preserve"> e nomeados com no máximo 40 posições, sem caracteres especiais ou acentuação;</w:t>
      </w:r>
    </w:p>
    <w:p w:rsidR="00D443B0" w:rsidRDefault="007B0B2B" w:rsidP="00275AEB">
      <w:pPr>
        <w:spacing w:after="0" w:line="240" w:lineRule="auto"/>
        <w:jc w:val="both"/>
        <w:rPr>
          <w:ins w:id="15" w:author="Ericka Euzébio Rodrigues de Souza" w:date="2017-11-27T11:12:00Z"/>
          <w:rFonts w:eastAsia="Times New Roman" w:cs="Calibri"/>
        </w:rPr>
      </w:pPr>
      <w:proofErr w:type="spellStart"/>
      <w:r w:rsidRPr="00304519">
        <w:rPr>
          <w:rFonts w:eastAsia="Times New Roman" w:cs="Calibri"/>
        </w:rPr>
        <w:t>Obs</w:t>
      </w:r>
      <w:proofErr w:type="spellEnd"/>
      <w:r w:rsidRPr="00304519">
        <w:rPr>
          <w:rFonts w:eastAsia="Times New Roman" w:cs="Calibri"/>
        </w:rPr>
        <w:t xml:space="preserve">: a nomeação dos documentos deve ser iniciada com o CPF do servidor. </w:t>
      </w:r>
      <w:r w:rsidRPr="00304519">
        <w:rPr>
          <w:rFonts w:eastAsia="Times New Roman" w:cs="Calibri"/>
        </w:rPr>
        <w:br/>
        <w:t>b) Digitalizar a foto 3x4 – o arquivo deve ser salvo obrigatoriamente na extensão .</w:t>
      </w:r>
      <w:proofErr w:type="spellStart"/>
      <w:r w:rsidRPr="00304519">
        <w:rPr>
          <w:rFonts w:eastAsia="Times New Roman" w:cs="Calibri"/>
        </w:rPr>
        <w:t>jpg</w:t>
      </w:r>
      <w:proofErr w:type="spellEnd"/>
      <w:r w:rsidRPr="00304519">
        <w:rPr>
          <w:rFonts w:eastAsia="Times New Roman" w:cs="Calibri"/>
        </w:rPr>
        <w:t xml:space="preserve">, com tamanho máximo de 250 </w:t>
      </w:r>
      <w:proofErr w:type="spellStart"/>
      <w:r w:rsidRPr="00304519">
        <w:rPr>
          <w:rFonts w:eastAsia="Times New Roman" w:cs="Calibri"/>
        </w:rPr>
        <w:t>kbytes</w:t>
      </w:r>
      <w:proofErr w:type="spellEnd"/>
      <w:r w:rsidRPr="00304519">
        <w:rPr>
          <w:rFonts w:eastAsia="Times New Roman" w:cs="Calibri"/>
        </w:rPr>
        <w:t xml:space="preserve">, sem caracteres especiais ou acentuação; </w:t>
      </w:r>
      <w:r w:rsidRPr="00304519">
        <w:rPr>
          <w:rFonts w:eastAsia="Times New Roman" w:cs="Calibri"/>
        </w:rPr>
        <w:br/>
      </w:r>
      <w:proofErr w:type="spellStart"/>
      <w:r w:rsidRPr="00304519">
        <w:rPr>
          <w:rFonts w:eastAsia="Times New Roman" w:cs="Calibri"/>
        </w:rPr>
        <w:t>Obs</w:t>
      </w:r>
      <w:proofErr w:type="spellEnd"/>
      <w:r w:rsidRPr="00304519">
        <w:rPr>
          <w:rFonts w:eastAsia="Times New Roman" w:cs="Calibri"/>
        </w:rPr>
        <w:t xml:space="preserve">: a nomeação da foto deve ser iniciada com o CPF do servidor. </w:t>
      </w:r>
      <w:r w:rsidRPr="00304519">
        <w:rPr>
          <w:rFonts w:eastAsia="Times New Roman" w:cs="Calibri"/>
        </w:rPr>
        <w:br/>
        <w:t xml:space="preserve">c) Acessar o sistema informatizado do DPME, por meio do sítio - </w:t>
      </w:r>
      <w:hyperlink r:id="rId5" w:history="1">
        <w:r w:rsidRPr="00304519">
          <w:rPr>
            <w:rFonts w:eastAsia="Times New Roman" w:cs="Calibri"/>
          </w:rPr>
          <w:t>http://periciasmedicas.gestaopublica.sp.gov.br/eSisla</w:t>
        </w:r>
      </w:hyperlink>
      <w:r w:rsidRPr="00304519">
        <w:rPr>
          <w:rFonts w:eastAsia="Times New Roman" w:cs="Calibri"/>
        </w:rPr>
        <w:t xml:space="preserve"> - e selecionar a guia "Ingressante";</w:t>
      </w:r>
      <w:r w:rsidRPr="00304519">
        <w:rPr>
          <w:rFonts w:eastAsia="Times New Roman" w:cs="Calibri"/>
        </w:rPr>
        <w:br/>
        <w:t>d) Digitar o número do CPF e clicar em "Criar Senha";</w:t>
      </w:r>
      <w:r w:rsidRPr="00304519">
        <w:rPr>
          <w:rFonts w:eastAsia="Times New Roman" w:cs="Calibri"/>
        </w:rPr>
        <w:br/>
        <w:t>e) Aceit</w:t>
      </w:r>
      <w:r w:rsidR="00275AEB" w:rsidRPr="00304519">
        <w:rPr>
          <w:rFonts w:eastAsia="Times New Roman" w:cs="Calibri"/>
        </w:rPr>
        <w:t>ar o Termo de Responsabilidade (</w:t>
      </w:r>
      <w:r w:rsidRPr="00304519">
        <w:rPr>
          <w:rFonts w:eastAsia="Times New Roman" w:cs="Calibri"/>
        </w:rPr>
        <w:t>criar senha)e clicar em Enviar e OK!</w:t>
      </w:r>
      <w:r w:rsidRPr="00304519">
        <w:rPr>
          <w:rFonts w:eastAsia="Times New Roman" w:cs="Calibri"/>
        </w:rPr>
        <w:br/>
        <w:t xml:space="preserve">f) Ao acessar o sistema, com CPF e Senha, o servidor deve ler as observações da tela inicial para dar início ao processo clicando na opção "Anexar"; </w:t>
      </w:r>
      <w:r w:rsidRPr="00304519">
        <w:rPr>
          <w:rFonts w:eastAsia="Times New Roman" w:cs="Calibri"/>
        </w:rPr>
        <w:br/>
      </w:r>
      <w:r w:rsidR="00D905E4">
        <w:rPr>
          <w:rFonts w:eastAsia="Times New Roman" w:cs="Calibri"/>
        </w:rPr>
        <w:t xml:space="preserve">g) </w:t>
      </w:r>
      <w:r w:rsidR="00D905E4" w:rsidRPr="00566C28">
        <w:rPr>
          <w:rFonts w:eastAsia="Times New Roman" w:cs="Calibri"/>
        </w:rPr>
        <w:t>Preencher eletronicamente a Declaração de Antecedentes de Saúde para fins de ingresso;</w:t>
      </w:r>
      <w:r w:rsidRPr="00304519">
        <w:rPr>
          <w:rFonts w:eastAsia="Times New Roman" w:cs="Calibri"/>
        </w:rPr>
        <w:br/>
        <w:t>h) Anexar ao sistema informatizado do DPME os arquivos previamente digitalizados, observando-se que o nome dos arquivos citados nas alíneas "a" e "b" deste item, devem obrigatoriamente ser precedidos do nº do CPF do candidato sem pontos</w:t>
      </w:r>
      <w:r w:rsidR="00D905E4">
        <w:rPr>
          <w:rFonts w:eastAsia="Times New Roman" w:cs="Calibri"/>
        </w:rPr>
        <w:t xml:space="preserve">, </w:t>
      </w:r>
      <w:r w:rsidR="00D905E4" w:rsidRPr="00566C28">
        <w:rPr>
          <w:rFonts w:eastAsia="Times New Roman" w:cs="Calibri"/>
        </w:rPr>
        <w:t>espaço</w:t>
      </w:r>
      <w:r w:rsidRPr="00304519">
        <w:rPr>
          <w:rFonts w:eastAsia="Times New Roman" w:cs="Calibri"/>
        </w:rPr>
        <w:t xml:space="preserve"> ou traço, seguido do nome </w:t>
      </w:r>
      <w:r w:rsidR="00D905E4">
        <w:rPr>
          <w:rFonts w:eastAsia="Times New Roman" w:cs="Calibri"/>
        </w:rPr>
        <w:t>do exame. Exemplo: "12312312312</w:t>
      </w:r>
      <w:r w:rsidRPr="00304519">
        <w:rPr>
          <w:rFonts w:eastAsia="Times New Roman" w:cs="Calibri"/>
        </w:rPr>
        <w:t>laboratoriais.jpg</w:t>
      </w:r>
      <w:proofErr w:type="gramStart"/>
      <w:r w:rsidR="00566C28">
        <w:rPr>
          <w:rFonts w:eastAsia="Times New Roman" w:cs="Calibri"/>
        </w:rPr>
        <w:t>";</w:t>
      </w:r>
      <w:r w:rsidRPr="00304519">
        <w:rPr>
          <w:rFonts w:eastAsia="Times New Roman" w:cs="Calibri"/>
        </w:rPr>
        <w:br/>
        <w:t>i</w:t>
      </w:r>
      <w:proofErr w:type="gramEnd"/>
      <w:r w:rsidRPr="00304519">
        <w:rPr>
          <w:rFonts w:eastAsia="Times New Roman" w:cs="Calibri"/>
        </w:rPr>
        <w:t xml:space="preserve">) </w:t>
      </w:r>
      <w:ins w:id="16" w:author="Ericka Euzébio Rodrigues de Souza" w:date="2017-11-27T11:12:00Z">
        <w:r w:rsidR="00D443B0">
          <w:rPr>
            <w:rFonts w:eastAsia="Times New Roman" w:cs="Calibri"/>
          </w:rPr>
          <w:t>V</w:t>
        </w:r>
      </w:ins>
      <w:ins w:id="17" w:author="Ericka Euzébio Rodrigues de Souza" w:date="2017-11-27T11:13:00Z">
        <w:r w:rsidR="00D443B0">
          <w:rPr>
            <w:rFonts w:eastAsia="Times New Roman" w:cs="Calibri"/>
          </w:rPr>
          <w:t>erificar se os exames digitalizados estão legíveis e v</w:t>
        </w:r>
      </w:ins>
      <w:ins w:id="18" w:author="Ericka Euzébio Rodrigues de Souza" w:date="2017-11-27T11:12:00Z">
        <w:r w:rsidR="00D443B0">
          <w:rPr>
            <w:rFonts w:eastAsia="Times New Roman" w:cs="Calibri"/>
          </w:rPr>
          <w:t xml:space="preserve">alidar </w:t>
        </w:r>
      </w:ins>
      <w:ins w:id="19" w:author="Ericka Euzébio Rodrigues de Souza" w:date="2017-11-27T11:13:00Z">
        <w:r w:rsidR="00D443B0">
          <w:rPr>
            <w:rFonts w:eastAsia="Times New Roman" w:cs="Calibri"/>
          </w:rPr>
          <w:t>os anexos;</w:t>
        </w:r>
      </w:ins>
    </w:p>
    <w:p w:rsidR="007B0B2B" w:rsidRDefault="00D443B0" w:rsidP="00275AEB">
      <w:pPr>
        <w:spacing w:after="0" w:line="240" w:lineRule="auto"/>
        <w:jc w:val="both"/>
        <w:rPr>
          <w:ins w:id="20" w:author="Ericka Euzébio Rodrigues de Souza" w:date="2017-11-30T16:08:00Z"/>
          <w:rFonts w:eastAsia="Times New Roman" w:cs="Calibri"/>
        </w:rPr>
      </w:pPr>
      <w:ins w:id="21" w:author="Ericka Euzébio Rodrigues de Souza" w:date="2017-11-27T11:12:00Z">
        <w:r>
          <w:rPr>
            <w:rFonts w:eastAsia="Times New Roman" w:cs="Calibri"/>
          </w:rPr>
          <w:t xml:space="preserve">j) </w:t>
        </w:r>
      </w:ins>
      <w:r w:rsidR="007B0B2B" w:rsidRPr="00304519">
        <w:rPr>
          <w:rFonts w:eastAsia="Times New Roman" w:cs="Calibri"/>
        </w:rPr>
        <w:t xml:space="preserve">Clicar em Concluir para finalizar a requisição do agendamento da </w:t>
      </w:r>
      <w:proofErr w:type="gramStart"/>
      <w:r w:rsidR="007B0B2B" w:rsidRPr="00304519">
        <w:rPr>
          <w:rFonts w:eastAsia="Times New Roman" w:cs="Calibri"/>
        </w:rPr>
        <w:t>perícia</w:t>
      </w:r>
      <w:ins w:id="22" w:author="Ericka Euzébio Rodrigues de Souza" w:date="2017-11-27T11:13:00Z">
        <w:r>
          <w:rPr>
            <w:rFonts w:eastAsia="Times New Roman" w:cs="Calibri"/>
          </w:rPr>
          <w:t>;</w:t>
        </w:r>
      </w:ins>
      <w:del w:id="23" w:author="Ericka Euzébio Rodrigues de Souza" w:date="2017-11-27T11:13:00Z">
        <w:r w:rsidR="007B0B2B" w:rsidRPr="00304519" w:rsidDel="00D443B0">
          <w:rPr>
            <w:rFonts w:eastAsia="Times New Roman" w:cs="Calibri"/>
          </w:rPr>
          <w:delText>.</w:delText>
        </w:r>
      </w:del>
      <w:r w:rsidR="007B0B2B" w:rsidRPr="00304519">
        <w:rPr>
          <w:rFonts w:eastAsia="Times New Roman" w:cs="Calibri"/>
        </w:rPr>
        <w:br/>
      </w:r>
      <w:ins w:id="24" w:author="Ericka Euzébio Rodrigues de Souza" w:date="2017-11-27T11:12:00Z">
        <w:r>
          <w:rPr>
            <w:rFonts w:eastAsia="Times New Roman" w:cs="Calibri"/>
          </w:rPr>
          <w:t>k</w:t>
        </w:r>
      </w:ins>
      <w:proofErr w:type="gramEnd"/>
      <w:del w:id="25" w:author="Ericka Euzébio Rodrigues de Souza" w:date="2017-11-27T11:12:00Z">
        <w:r w:rsidR="007B0B2B" w:rsidRPr="00304519" w:rsidDel="00D443B0">
          <w:rPr>
            <w:rFonts w:eastAsia="Times New Roman" w:cs="Calibri"/>
          </w:rPr>
          <w:delText>j</w:delText>
        </w:r>
      </w:del>
      <w:r w:rsidR="007B0B2B" w:rsidRPr="00304519">
        <w:rPr>
          <w:rFonts w:eastAsia="Times New Roman" w:cs="Calibri"/>
        </w:rPr>
        <w:t>) O sistema apresentará mensagem para o servidor confirmar a veracidade das informações anexadas</w:t>
      </w:r>
      <w:ins w:id="26" w:author="Ericka Euzébio Rodrigues de Souza" w:date="2017-11-30T16:09:00Z">
        <w:r w:rsidR="00F34373">
          <w:rPr>
            <w:rFonts w:eastAsia="Times New Roman" w:cs="Calibri"/>
          </w:rPr>
          <w:t>;</w:t>
        </w:r>
      </w:ins>
      <w:del w:id="27" w:author="Ericka Euzébio Rodrigues de Souza" w:date="2017-11-30T16:09:00Z">
        <w:r w:rsidR="007B0B2B" w:rsidRPr="00304519" w:rsidDel="00F34373">
          <w:rPr>
            <w:rFonts w:eastAsia="Times New Roman" w:cs="Calibri"/>
          </w:rPr>
          <w:delText>.</w:delText>
        </w:r>
      </w:del>
    </w:p>
    <w:p w:rsidR="00F34373" w:rsidRPr="00304519" w:rsidRDefault="00F34373" w:rsidP="00275AEB">
      <w:pPr>
        <w:spacing w:after="0" w:line="240" w:lineRule="auto"/>
        <w:jc w:val="both"/>
        <w:rPr>
          <w:rFonts w:eastAsia="Times New Roman" w:cs="Calibri"/>
        </w:rPr>
      </w:pPr>
      <w:ins w:id="28" w:author="Ericka Euzébio Rodrigues de Souza" w:date="2017-11-30T16:09:00Z">
        <w:r>
          <w:rPr>
            <w:rFonts w:eastAsia="Times New Roman" w:cs="Calibri"/>
          </w:rPr>
          <w:t xml:space="preserve">l) </w:t>
        </w:r>
      </w:ins>
      <w:ins w:id="29" w:author="Ericka Euzébio Rodrigues de Souza" w:date="2017-11-30T16:08:00Z">
        <w:r>
          <w:rPr>
            <w:rFonts w:eastAsia="Times New Roman" w:cs="Calibri"/>
          </w:rPr>
          <w:t>Acompanhar a validação de anexos pelo Departamento de Perícias Médicas do Estado através do menu “anexo invalidado”</w:t>
        </w:r>
      </w:ins>
      <w:ins w:id="30" w:author="Ericka Euzébio Rodrigues de Souza" w:date="2017-11-30T16:09:00Z">
        <w:r>
          <w:rPr>
            <w:rFonts w:eastAsia="Times New Roman" w:cs="Calibri"/>
          </w:rPr>
          <w:t xml:space="preserve"> e providenciar dentro do prazo de posse, se houver, a adequação dos laudos anexados e invalidados.</w:t>
        </w:r>
      </w:ins>
    </w:p>
    <w:p w:rsidR="00275AEB" w:rsidRPr="00304519" w:rsidRDefault="00275AEB" w:rsidP="00275AEB">
      <w:pPr>
        <w:pStyle w:val="Textodecomentrio1"/>
        <w:spacing w:after="0" w:line="240" w:lineRule="auto"/>
        <w:jc w:val="both"/>
        <w:rPr>
          <w:rFonts w:eastAsia="Times New Roman" w:cs="Calibri"/>
          <w:b/>
          <w:sz w:val="22"/>
          <w:szCs w:val="22"/>
        </w:rPr>
      </w:pPr>
    </w:p>
    <w:p w:rsidR="007B0B2B" w:rsidRPr="00304519" w:rsidRDefault="00776E4D" w:rsidP="00275AEB">
      <w:pPr>
        <w:pStyle w:val="Textodecomentrio1"/>
        <w:spacing w:after="0" w:line="240" w:lineRule="auto"/>
        <w:jc w:val="both"/>
        <w:rPr>
          <w:rFonts w:eastAsia="Times New Roman" w:cs="Calibri"/>
          <w:sz w:val="22"/>
          <w:szCs w:val="22"/>
        </w:rPr>
      </w:pPr>
      <w:r w:rsidRPr="00304519">
        <w:rPr>
          <w:rFonts w:eastAsia="Times New Roman" w:cs="Calibri"/>
          <w:b/>
          <w:sz w:val="22"/>
          <w:szCs w:val="22"/>
        </w:rPr>
        <w:t xml:space="preserve">X </w:t>
      </w:r>
      <w:r w:rsidR="007B0B2B" w:rsidRPr="00304519">
        <w:rPr>
          <w:rFonts w:eastAsia="Times New Roman" w:cs="Calibri"/>
          <w:b/>
          <w:sz w:val="22"/>
          <w:szCs w:val="22"/>
        </w:rPr>
        <w:t>–</w:t>
      </w:r>
      <w:r w:rsidR="007B0B2B" w:rsidRPr="00304519">
        <w:rPr>
          <w:rFonts w:eastAsia="Times New Roman" w:cs="Calibri"/>
          <w:sz w:val="22"/>
          <w:szCs w:val="22"/>
        </w:rPr>
        <w:t xml:space="preserve"> Instruções detalhadas para a utilização do sistema de solicitação de agendamento de perícias médicas de ingresso poderão ser encontradas no manual de orientações disponível no sítio do DPME - </w:t>
      </w:r>
      <w:hyperlink r:id="rId6" w:history="1">
        <w:r w:rsidR="007B0B2B" w:rsidRPr="00304519">
          <w:rPr>
            <w:rFonts w:eastAsia="Times New Roman" w:cs="Calibri"/>
            <w:sz w:val="22"/>
            <w:szCs w:val="22"/>
          </w:rPr>
          <w:t>http://www.dpme.sp.gov.br/</w:t>
        </w:r>
      </w:hyperlink>
      <w:r w:rsidR="00275AEB" w:rsidRPr="00304519">
        <w:rPr>
          <w:sz w:val="22"/>
          <w:szCs w:val="22"/>
        </w:rPr>
        <w:t>.</w:t>
      </w:r>
    </w:p>
    <w:p w:rsidR="00275AEB" w:rsidRPr="00304519" w:rsidRDefault="00275AEB" w:rsidP="00275AEB">
      <w:pPr>
        <w:pStyle w:val="Textodecomentrio1"/>
        <w:spacing w:after="0" w:line="240" w:lineRule="auto"/>
        <w:jc w:val="both"/>
        <w:rPr>
          <w:rFonts w:eastAsia="Times New Roman" w:cs="Calibri"/>
          <w:b/>
          <w:sz w:val="22"/>
          <w:szCs w:val="22"/>
        </w:rPr>
      </w:pPr>
    </w:p>
    <w:p w:rsidR="007B0B2B" w:rsidRPr="00304519" w:rsidRDefault="00776E4D" w:rsidP="00275AEB">
      <w:pPr>
        <w:pStyle w:val="Textodecomentrio1"/>
        <w:spacing w:after="0" w:line="240" w:lineRule="auto"/>
        <w:jc w:val="both"/>
        <w:rPr>
          <w:rFonts w:cs="Calibri"/>
          <w:sz w:val="22"/>
          <w:szCs w:val="22"/>
        </w:rPr>
      </w:pPr>
      <w:r w:rsidRPr="00304519">
        <w:rPr>
          <w:rFonts w:eastAsia="Times New Roman" w:cs="Calibri"/>
          <w:b/>
          <w:sz w:val="22"/>
          <w:szCs w:val="22"/>
        </w:rPr>
        <w:t>XI</w:t>
      </w:r>
      <w:r w:rsidR="007B0B2B" w:rsidRPr="00304519">
        <w:rPr>
          <w:rFonts w:eastAsia="Times New Roman" w:cs="Calibri"/>
          <w:b/>
          <w:sz w:val="22"/>
          <w:szCs w:val="22"/>
        </w:rPr>
        <w:t xml:space="preserve"> –</w:t>
      </w:r>
      <w:r w:rsidR="007B0B2B" w:rsidRPr="00304519">
        <w:rPr>
          <w:rFonts w:eastAsia="Times New Roman" w:cs="Calibri"/>
          <w:sz w:val="22"/>
          <w:szCs w:val="22"/>
        </w:rPr>
        <w:t xml:space="preserve"> O candidato que tiver dificuldades em solicitar o agendamento de acordo com o que prevê o item </w:t>
      </w:r>
      <w:r w:rsidR="000D0E66" w:rsidRPr="00304519">
        <w:rPr>
          <w:rFonts w:eastAsia="Times New Roman" w:cs="Calibri"/>
          <w:sz w:val="22"/>
          <w:szCs w:val="22"/>
        </w:rPr>
        <w:t>IX</w:t>
      </w:r>
      <w:r w:rsidR="007B0B2B" w:rsidRPr="00304519">
        <w:rPr>
          <w:rFonts w:eastAsia="Times New Roman" w:cs="Calibri"/>
          <w:sz w:val="22"/>
          <w:szCs w:val="22"/>
        </w:rPr>
        <w:t xml:space="preserve"> deste Comunicado, deverá entrar em contato com a Diretoria Regional de Ensino, para orientações</w:t>
      </w:r>
      <w:r w:rsidR="00793A44" w:rsidRPr="00304519">
        <w:rPr>
          <w:rFonts w:eastAsia="Times New Roman" w:cs="Calibri"/>
          <w:sz w:val="22"/>
          <w:szCs w:val="22"/>
        </w:rPr>
        <w:t xml:space="preserve">. </w:t>
      </w:r>
    </w:p>
    <w:p w:rsidR="00275AEB" w:rsidRPr="00304519" w:rsidRDefault="00275AEB" w:rsidP="00275AEB">
      <w:pPr>
        <w:spacing w:after="0" w:line="240" w:lineRule="auto"/>
        <w:jc w:val="both"/>
        <w:rPr>
          <w:rFonts w:eastAsia="Times New Roman" w:cs="Calibri"/>
          <w:b/>
        </w:rPr>
      </w:pPr>
    </w:p>
    <w:p w:rsidR="007B0B2B" w:rsidRPr="00304519" w:rsidRDefault="00776E4D" w:rsidP="00275AEB">
      <w:pPr>
        <w:spacing w:after="0" w:line="240" w:lineRule="auto"/>
        <w:jc w:val="both"/>
        <w:rPr>
          <w:rFonts w:eastAsia="Times New Roman" w:cs="Calibri"/>
        </w:rPr>
      </w:pPr>
      <w:r w:rsidRPr="00304519">
        <w:rPr>
          <w:rFonts w:eastAsia="Times New Roman" w:cs="Calibri"/>
          <w:b/>
        </w:rPr>
        <w:t>XII</w:t>
      </w:r>
      <w:r w:rsidR="007B0B2B" w:rsidRPr="00304519">
        <w:rPr>
          <w:rFonts w:eastAsia="Times New Roman" w:cs="Calibri"/>
          <w:b/>
        </w:rPr>
        <w:t xml:space="preserve"> -</w:t>
      </w:r>
      <w:r w:rsidR="007B0B2B" w:rsidRPr="00304519">
        <w:rPr>
          <w:rFonts w:eastAsia="Times New Roman" w:cs="Calibri"/>
        </w:rPr>
        <w:t xml:space="preserve"> O candidato que deixar de requisitar o agendamento dentro do prazo previsto no item </w:t>
      </w:r>
      <w:r w:rsidR="000D0E66" w:rsidRPr="00304519">
        <w:rPr>
          <w:rFonts w:eastAsia="Times New Roman" w:cs="Calibri"/>
        </w:rPr>
        <w:t>IX</w:t>
      </w:r>
      <w:r w:rsidR="007B0B2B" w:rsidRPr="00304519">
        <w:rPr>
          <w:rFonts w:eastAsia="Times New Roman" w:cs="Calibri"/>
        </w:rPr>
        <w:t xml:space="preserve">, deverá entrar em contato com </w:t>
      </w:r>
      <w:r w:rsidR="00DF02B9" w:rsidRPr="00304519">
        <w:rPr>
          <w:rFonts w:eastAsia="Times New Roman" w:cs="Calibri"/>
        </w:rPr>
        <w:t xml:space="preserve">a Diretoria Regional de Ensino/Órgãos Centrais, </w:t>
      </w:r>
      <w:r w:rsidR="00DF02B9" w:rsidRPr="00304519">
        <w:rPr>
          <w:rFonts w:eastAsia="Times New Roman" w:cs="Calibri"/>
          <w:b/>
        </w:rPr>
        <w:t>para orientações</w:t>
      </w:r>
      <w:r w:rsidR="00DF02B9" w:rsidRPr="00304519">
        <w:rPr>
          <w:rFonts w:eastAsia="Times New Roman" w:cs="Calibri"/>
        </w:rPr>
        <w:t>, dentro do prazo</w:t>
      </w:r>
      <w:r w:rsidR="007B0B2B" w:rsidRPr="00304519">
        <w:rPr>
          <w:rFonts w:eastAsia="Times New Roman" w:cs="Calibri"/>
        </w:rPr>
        <w:t xml:space="preserve"> improrrogável de 30 (trinta) dias previsto no “caput” artigo 52 da Lei nº 10.261, de 28 de outubro de 1968. </w:t>
      </w:r>
    </w:p>
    <w:p w:rsidR="00030363" w:rsidRPr="00304519" w:rsidRDefault="00030363" w:rsidP="00030363">
      <w:pPr>
        <w:spacing w:after="0" w:line="240" w:lineRule="auto"/>
        <w:jc w:val="both"/>
        <w:rPr>
          <w:rFonts w:eastAsia="Times New Roman" w:cs="Calibri"/>
          <w:b/>
        </w:rPr>
      </w:pPr>
    </w:p>
    <w:p w:rsidR="00030363" w:rsidRPr="00304519" w:rsidRDefault="00776E4D" w:rsidP="00030363">
      <w:pPr>
        <w:spacing w:after="0" w:line="240" w:lineRule="auto"/>
        <w:jc w:val="both"/>
        <w:rPr>
          <w:rFonts w:eastAsia="Times New Roman" w:cs="Calibri"/>
        </w:rPr>
      </w:pPr>
      <w:r w:rsidRPr="00304519">
        <w:rPr>
          <w:rFonts w:eastAsia="Times New Roman" w:cs="Calibri"/>
          <w:b/>
        </w:rPr>
        <w:t>XIII</w:t>
      </w:r>
      <w:r w:rsidR="00030363" w:rsidRPr="00304519">
        <w:rPr>
          <w:rFonts w:eastAsia="Times New Roman" w:cs="Calibri"/>
        </w:rPr>
        <w:t xml:space="preserve"> - Os exames médicos recentes e respectivos laudos</w:t>
      </w:r>
      <w:ins w:id="31" w:author="Jenny Marta Florencio Pereira" w:date="2017-12-01T15:08:00Z">
        <w:r w:rsidR="00CA1921">
          <w:rPr>
            <w:rFonts w:eastAsia="Times New Roman" w:cs="Calibri"/>
          </w:rPr>
          <w:t xml:space="preserve"> </w:t>
        </w:r>
      </w:ins>
      <w:r w:rsidR="00030363" w:rsidRPr="00304519">
        <w:rPr>
          <w:rFonts w:eastAsia="Times New Roman" w:cs="Calibri"/>
        </w:rPr>
        <w:t xml:space="preserve">deverão </w:t>
      </w:r>
      <w:r w:rsidR="00030363" w:rsidRPr="00304519">
        <w:rPr>
          <w:rFonts w:eastAsia="Times New Roman" w:cs="Calibri"/>
          <w:b/>
          <w:bCs/>
        </w:rPr>
        <w:t>ser apresentados pessoalmente pelo candidato na Clínica Médica</w:t>
      </w:r>
      <w:r w:rsidR="00030363" w:rsidRPr="00304519">
        <w:rPr>
          <w:rFonts w:eastAsia="Times New Roman" w:cs="Calibri"/>
        </w:rPr>
        <w:t xml:space="preserve">, no dia e hora agendados para a realização da avaliação médica oficial. </w:t>
      </w:r>
    </w:p>
    <w:p w:rsidR="00275AEB" w:rsidRPr="00304519" w:rsidRDefault="00275AEB" w:rsidP="00275AEB">
      <w:pPr>
        <w:spacing w:after="0" w:line="240" w:lineRule="auto"/>
        <w:jc w:val="both"/>
        <w:rPr>
          <w:rFonts w:eastAsia="Times New Roman" w:cs="Calibri"/>
          <w:b/>
          <w:bCs/>
        </w:rPr>
      </w:pPr>
    </w:p>
    <w:p w:rsidR="007B0B2B" w:rsidRPr="00304519" w:rsidRDefault="00776E4D" w:rsidP="00275AEB">
      <w:pPr>
        <w:spacing w:after="0" w:line="240" w:lineRule="auto"/>
        <w:jc w:val="both"/>
        <w:rPr>
          <w:rFonts w:eastAsia="Times New Roman" w:cs="Calibri"/>
        </w:rPr>
      </w:pPr>
      <w:r w:rsidRPr="00304519">
        <w:rPr>
          <w:rFonts w:eastAsia="Times New Roman" w:cs="Calibri"/>
          <w:b/>
          <w:bCs/>
        </w:rPr>
        <w:t xml:space="preserve">XIV </w:t>
      </w:r>
      <w:r w:rsidR="007B0B2B" w:rsidRPr="00304519">
        <w:rPr>
          <w:rFonts w:eastAsia="Times New Roman" w:cs="Calibri"/>
        </w:rPr>
        <w:t>- Os exames médicos NÃO DEVERÃO, em hipótese alguma, ser encaminhados ao DPME ou ao Centro de Ingresso e Movimentação/CGRH, ou ficar retidos n</w:t>
      </w:r>
      <w:r w:rsidR="00793A44" w:rsidRPr="00304519">
        <w:rPr>
          <w:rFonts w:eastAsia="Times New Roman" w:cs="Calibri"/>
        </w:rPr>
        <w:t>o local de realização da avaliação médica oficial</w:t>
      </w:r>
      <w:r w:rsidR="007B0B2B" w:rsidRPr="00304519">
        <w:rPr>
          <w:rFonts w:eastAsia="Times New Roman" w:cs="Calibri"/>
        </w:rPr>
        <w:t>.</w:t>
      </w:r>
    </w:p>
    <w:p w:rsidR="00275AEB" w:rsidRPr="00304519" w:rsidRDefault="00275AEB" w:rsidP="00275AEB">
      <w:pPr>
        <w:spacing w:after="0" w:line="240" w:lineRule="auto"/>
        <w:jc w:val="both"/>
        <w:rPr>
          <w:rFonts w:eastAsia="Times New Roman" w:cs="Calibri"/>
          <w:b/>
          <w:bCs/>
        </w:rPr>
      </w:pPr>
    </w:p>
    <w:p w:rsidR="007B0B2B" w:rsidRPr="00304519" w:rsidRDefault="00776E4D" w:rsidP="00275AEB">
      <w:pPr>
        <w:spacing w:after="0" w:line="240" w:lineRule="auto"/>
        <w:jc w:val="both"/>
        <w:rPr>
          <w:rFonts w:eastAsia="Times New Roman" w:cs="Calibri"/>
        </w:rPr>
      </w:pPr>
      <w:r w:rsidRPr="00304519">
        <w:rPr>
          <w:rFonts w:eastAsia="Times New Roman" w:cs="Calibri"/>
          <w:b/>
          <w:bCs/>
        </w:rPr>
        <w:t>XV</w:t>
      </w:r>
      <w:r w:rsidR="007B0B2B" w:rsidRPr="00304519">
        <w:rPr>
          <w:rFonts w:eastAsia="Times New Roman" w:cs="Calibri"/>
        </w:rPr>
        <w:t xml:space="preserve"> – </w:t>
      </w:r>
      <w:ins w:id="32" w:author="Ericka Euzébio Rodrigues de Souza" w:date="2017-11-30T16:10:00Z">
        <w:r w:rsidR="00F34373">
          <w:rPr>
            <w:rFonts w:eastAsia="Times New Roman" w:cs="Calibri"/>
          </w:rPr>
          <w:t>Após a validação dos exames anexados ao sistema pelo DPME, a</w:t>
        </w:r>
      </w:ins>
      <w:del w:id="33" w:author="Ericka Euzébio Rodrigues de Souza" w:date="2017-11-30T16:10:00Z">
        <w:r w:rsidR="007B0B2B" w:rsidRPr="00304519" w:rsidDel="00F34373">
          <w:rPr>
            <w:rFonts w:eastAsia="Times New Roman" w:cs="Calibri"/>
          </w:rPr>
          <w:delText>A</w:delText>
        </w:r>
      </w:del>
      <w:r w:rsidR="007B0B2B" w:rsidRPr="00304519">
        <w:rPr>
          <w:rFonts w:eastAsia="Times New Roman" w:cs="Calibri"/>
        </w:rPr>
        <w:t>s datas, horários e locais das avaliações médicas oficiais serão publica</w:t>
      </w:r>
      <w:r w:rsidR="000D0E66" w:rsidRPr="00304519">
        <w:rPr>
          <w:rFonts w:eastAsia="Times New Roman" w:cs="Calibri"/>
        </w:rPr>
        <w:t xml:space="preserve">dos em </w:t>
      </w:r>
      <w:r w:rsidR="000D0E66" w:rsidRPr="002E4664">
        <w:rPr>
          <w:rFonts w:eastAsia="Times New Roman" w:cs="Calibri"/>
          <w:b/>
          <w:color w:val="000000" w:themeColor="text1"/>
        </w:rPr>
        <w:t>Diário Oficial do Estado</w:t>
      </w:r>
      <w:ins w:id="34" w:author="Jenny Marta Florencio Pereira" w:date="2017-12-01T15:10:00Z">
        <w:r w:rsidR="00533889">
          <w:rPr>
            <w:rFonts w:eastAsia="Times New Roman" w:cs="Calibri"/>
            <w:b/>
            <w:color w:val="000000" w:themeColor="text1"/>
          </w:rPr>
          <w:t>,</w:t>
        </w:r>
      </w:ins>
      <w:del w:id="35" w:author="Jenny Marta Florencio Pereira" w:date="2017-12-01T15:10:00Z">
        <w:r w:rsidR="000D0E66" w:rsidRPr="002E4664" w:rsidDel="00533889">
          <w:rPr>
            <w:rFonts w:eastAsia="Times New Roman" w:cs="Calibri"/>
            <w:b/>
            <w:color w:val="000000" w:themeColor="text1"/>
          </w:rPr>
          <w:delText>,</w:delText>
        </w:r>
      </w:del>
      <w:ins w:id="36" w:author="Jenny Marta Florencio Pereira" w:date="2017-12-01T15:10:00Z">
        <w:r w:rsidR="00533889">
          <w:rPr>
            <w:rFonts w:eastAsia="Times New Roman" w:cs="Calibri"/>
            <w:b/>
            <w:color w:val="000000" w:themeColor="text1"/>
          </w:rPr>
          <w:t xml:space="preserve"> </w:t>
        </w:r>
      </w:ins>
      <w:r w:rsidR="002E4664" w:rsidRPr="002E4664">
        <w:rPr>
          <w:rFonts w:eastAsia="Times New Roman" w:cs="Calibri"/>
          <w:b/>
          <w:color w:val="000000" w:themeColor="text1"/>
        </w:rPr>
        <w:t>C</w:t>
      </w:r>
      <w:r w:rsidR="00C12456" w:rsidRPr="002E4664">
        <w:rPr>
          <w:rFonts w:eastAsia="Times New Roman" w:cs="Calibri"/>
          <w:b/>
          <w:color w:val="000000" w:themeColor="text1"/>
        </w:rPr>
        <w:t>aderno Executivo I,</w:t>
      </w:r>
      <w:ins w:id="37" w:author="Jenny Marta Florencio Pereira" w:date="2017-12-01T15:10:00Z">
        <w:r w:rsidR="00533889">
          <w:rPr>
            <w:rFonts w:eastAsia="Times New Roman" w:cs="Calibri"/>
            <w:b/>
            <w:color w:val="000000" w:themeColor="text1"/>
          </w:rPr>
          <w:t xml:space="preserve"> </w:t>
        </w:r>
      </w:ins>
      <w:ins w:id="38" w:author="Ericka Euzébio Rodrigues de Souza" w:date="2017-11-30T16:10:00Z">
        <w:r w:rsidR="000F5755" w:rsidRPr="000F5755">
          <w:rPr>
            <w:rFonts w:eastAsia="Times New Roman" w:cs="Calibri"/>
            <w:b/>
            <w:color w:val="000000" w:themeColor="text1"/>
          </w:rPr>
          <w:t>Seção</w:t>
        </w:r>
      </w:ins>
      <w:ins w:id="39" w:author="Jenny Marta Florencio Pereira" w:date="2017-12-01T15:11:00Z">
        <w:r w:rsidR="00533889">
          <w:rPr>
            <w:rFonts w:eastAsia="Times New Roman" w:cs="Calibri"/>
            <w:b/>
            <w:color w:val="000000" w:themeColor="text1"/>
          </w:rPr>
          <w:t xml:space="preserve"> </w:t>
        </w:r>
      </w:ins>
      <w:ins w:id="40" w:author="Ericka Euzébio Rodrigues de Souza" w:date="2017-11-30T16:10:00Z">
        <w:r w:rsidR="000F5755" w:rsidRPr="000F5755">
          <w:rPr>
            <w:rFonts w:eastAsia="Times New Roman" w:cs="Calibri"/>
            <w:b/>
            <w:color w:val="000000" w:themeColor="text1"/>
          </w:rPr>
          <w:t>Edital</w:t>
        </w:r>
        <w:r w:rsidR="000F5755">
          <w:rPr>
            <w:rFonts w:eastAsia="Times New Roman" w:cs="Calibri"/>
            <w:color w:val="000000" w:themeColor="text1"/>
          </w:rPr>
          <w:t xml:space="preserve">, </w:t>
        </w:r>
      </w:ins>
      <w:r w:rsidR="000D0E66" w:rsidRPr="00304519">
        <w:rPr>
          <w:rFonts w:eastAsia="Times New Roman" w:cs="Calibri"/>
        </w:rPr>
        <w:t>sendo de responsabilidade exclusiva do candidato o acompanhamento das publicações.</w:t>
      </w:r>
    </w:p>
    <w:p w:rsidR="00275AEB" w:rsidRPr="00304519" w:rsidRDefault="00275AEB" w:rsidP="00275AEB">
      <w:pPr>
        <w:spacing w:after="0" w:line="240" w:lineRule="auto"/>
        <w:jc w:val="both"/>
        <w:rPr>
          <w:rFonts w:eastAsia="Times New Roman" w:cs="Calibri"/>
          <w:b/>
        </w:rPr>
      </w:pPr>
    </w:p>
    <w:p w:rsidR="007B0B2B" w:rsidRPr="00304519" w:rsidRDefault="00776E4D" w:rsidP="00275AEB">
      <w:pPr>
        <w:spacing w:after="0" w:line="240" w:lineRule="auto"/>
        <w:jc w:val="both"/>
        <w:rPr>
          <w:rFonts w:eastAsia="Times New Roman" w:cs="Calibri"/>
        </w:rPr>
      </w:pPr>
      <w:r w:rsidRPr="00304519">
        <w:rPr>
          <w:rFonts w:eastAsia="Times New Roman" w:cs="Calibri"/>
          <w:b/>
        </w:rPr>
        <w:t>XVI</w:t>
      </w:r>
      <w:r w:rsidR="007B0B2B" w:rsidRPr="00304519">
        <w:rPr>
          <w:rFonts w:eastAsia="Times New Roman" w:cs="Calibri"/>
        </w:rPr>
        <w:t xml:space="preserve">- Da Avaliação Médica </w:t>
      </w:r>
      <w:proofErr w:type="gramStart"/>
      <w:r w:rsidR="007B0B2B" w:rsidRPr="00304519">
        <w:rPr>
          <w:rFonts w:eastAsia="Times New Roman" w:cs="Calibri"/>
        </w:rPr>
        <w:t>Oficial:</w:t>
      </w:r>
      <w:r w:rsidR="007B0B2B" w:rsidRPr="00304519">
        <w:rPr>
          <w:rFonts w:eastAsia="Times New Roman" w:cs="Calibri"/>
        </w:rPr>
        <w:br/>
        <w:t>a</w:t>
      </w:r>
      <w:proofErr w:type="gramEnd"/>
      <w:r w:rsidR="007B0B2B" w:rsidRPr="00304519">
        <w:rPr>
          <w:rFonts w:eastAsia="Times New Roman" w:cs="Calibri"/>
        </w:rPr>
        <w:t>) as perícias serão realizadas no DPME ou em clínicas médicas creden</w:t>
      </w:r>
      <w:r w:rsidR="00C034F5" w:rsidRPr="00304519">
        <w:rPr>
          <w:rFonts w:eastAsia="Times New Roman" w:cs="Calibri"/>
        </w:rPr>
        <w:t>ciadas, no âmbito do Convênio S</w:t>
      </w:r>
      <w:r w:rsidR="007B0B2B" w:rsidRPr="00304519">
        <w:rPr>
          <w:rFonts w:eastAsia="Times New Roman" w:cs="Calibri"/>
        </w:rPr>
        <w:t>P</w:t>
      </w:r>
      <w:r w:rsidR="00C034F5" w:rsidRPr="00304519">
        <w:rPr>
          <w:rFonts w:eastAsia="Times New Roman" w:cs="Calibri"/>
        </w:rPr>
        <w:t>G</w:t>
      </w:r>
      <w:r w:rsidR="007B0B2B" w:rsidRPr="00304519">
        <w:rPr>
          <w:rFonts w:eastAsia="Times New Roman" w:cs="Calibri"/>
        </w:rPr>
        <w:t xml:space="preserve">/IAMSPE; </w:t>
      </w:r>
      <w:r w:rsidR="007B0B2B" w:rsidRPr="00304519">
        <w:rPr>
          <w:rFonts w:eastAsia="Times New Roman" w:cs="Calibri"/>
        </w:rPr>
        <w:br/>
        <w:t>b) o candidato será submetido à avaliação, inicialmente, nas áreas de oftalmologia e clínica geral. As mulheres serão, ainda, submetidas à análise da área da ginecologia;</w:t>
      </w:r>
      <w:r w:rsidR="007B0B2B" w:rsidRPr="00304519">
        <w:rPr>
          <w:rFonts w:eastAsia="Times New Roman" w:cs="Calibri"/>
        </w:rPr>
        <w:br/>
        <w:t xml:space="preserve">c) a critério médico, durante a avaliação médica oficial, poderá ser solicitada manifestação de médico perito em área específica ou avaliação psicológica individualizada, bem como ser solicitado ao candidato que apresente </w:t>
      </w:r>
      <w:r w:rsidR="007B0B2B" w:rsidRPr="00304519">
        <w:rPr>
          <w:rFonts w:eastAsia="Times New Roman" w:cs="Calibri"/>
        </w:rPr>
        <w:lastRenderedPageBreak/>
        <w:t>exames/relatórios médicos complementares.</w:t>
      </w:r>
      <w:r w:rsidR="007B0B2B" w:rsidRPr="00304519">
        <w:rPr>
          <w:rFonts w:eastAsia="Times New Roman" w:cs="Calibri"/>
        </w:rPr>
        <w:br/>
        <w:t>d) na hipótese prevista na alínea "c" deste item, o candidato:</w:t>
      </w:r>
      <w:r w:rsidR="007B0B2B" w:rsidRPr="00304519">
        <w:rPr>
          <w:rFonts w:eastAsia="Times New Roman" w:cs="Calibri"/>
        </w:rPr>
        <w:br/>
        <w:t>i. deverá comparecer para se submeter à avaliação de médico especialista, em data e local informados por intermédio do Diário Oficial do Estado;</w:t>
      </w:r>
      <w:r w:rsidR="007B0B2B" w:rsidRPr="00304519">
        <w:rPr>
          <w:rFonts w:eastAsia="Times New Roman" w:cs="Calibri"/>
        </w:rPr>
        <w:br/>
      </w:r>
      <w:proofErr w:type="spellStart"/>
      <w:r w:rsidR="007B0B2B" w:rsidRPr="00304519">
        <w:rPr>
          <w:rFonts w:eastAsia="Times New Roman" w:cs="Calibri"/>
        </w:rPr>
        <w:t>ii</w:t>
      </w:r>
      <w:proofErr w:type="spellEnd"/>
      <w:r w:rsidR="007B0B2B" w:rsidRPr="00304519">
        <w:rPr>
          <w:rFonts w:eastAsia="Times New Roman" w:cs="Calibri"/>
        </w:rPr>
        <w:t xml:space="preserve">. </w:t>
      </w:r>
      <w:proofErr w:type="gramStart"/>
      <w:r w:rsidR="007B0B2B" w:rsidRPr="00304519">
        <w:rPr>
          <w:rFonts w:eastAsia="Times New Roman" w:cs="Calibri"/>
        </w:rPr>
        <w:t>deverá</w:t>
      </w:r>
      <w:proofErr w:type="gramEnd"/>
      <w:r w:rsidR="007B0B2B" w:rsidRPr="00304519">
        <w:rPr>
          <w:rFonts w:eastAsia="Times New Roman" w:cs="Calibri"/>
        </w:rPr>
        <w:t xml:space="preserve"> entregar os exames complementares solicitados no local onde foi realizada a perícia, respeitando prazo máximo de 120 dias;</w:t>
      </w:r>
      <w:r w:rsidR="007B0B2B" w:rsidRPr="00304519">
        <w:rPr>
          <w:rFonts w:eastAsia="Times New Roman" w:cs="Calibri"/>
        </w:rPr>
        <w:br/>
      </w:r>
      <w:proofErr w:type="spellStart"/>
      <w:r w:rsidR="007B0B2B" w:rsidRPr="00304519">
        <w:rPr>
          <w:rFonts w:eastAsia="Times New Roman" w:cs="Calibri"/>
        </w:rPr>
        <w:t>iii</w:t>
      </w:r>
      <w:proofErr w:type="spellEnd"/>
      <w:r w:rsidR="007B0B2B" w:rsidRPr="00304519">
        <w:rPr>
          <w:rFonts w:eastAsia="Times New Roman" w:cs="Calibri"/>
        </w:rPr>
        <w:t xml:space="preserve">. </w:t>
      </w:r>
      <w:proofErr w:type="gramStart"/>
      <w:r w:rsidR="007B0B2B" w:rsidRPr="00304519">
        <w:rPr>
          <w:rFonts w:eastAsia="Times New Roman" w:cs="Calibri"/>
        </w:rPr>
        <w:t>será</w:t>
      </w:r>
      <w:proofErr w:type="gramEnd"/>
      <w:r w:rsidR="007B0B2B" w:rsidRPr="00304519">
        <w:rPr>
          <w:rFonts w:eastAsia="Times New Roman" w:cs="Calibri"/>
        </w:rPr>
        <w:t xml:space="preserve"> considerado inapto caso não compareça ao local indicado na nova data agendada para a conclusão da avaliação iniciada, ou caso não entregue os exames complementares solicitados, no prazo estabelecido.</w:t>
      </w:r>
      <w:r w:rsidR="007B0B2B" w:rsidRPr="00304519">
        <w:rPr>
          <w:rFonts w:eastAsia="Times New Roman" w:cs="Calibri"/>
        </w:rPr>
        <w:br/>
        <w:t>e) o Parecer Final do DPME relativo às avaliações será publicado no Diário Oficial do Estado por nome, número de Registro Geral do candidato e o número do Certificado de Sanidade e Capacidade Física – CSCF.</w:t>
      </w:r>
    </w:p>
    <w:p w:rsidR="00275AEB" w:rsidRPr="00304519" w:rsidRDefault="00275AEB" w:rsidP="00275AEB">
      <w:pPr>
        <w:spacing w:after="0" w:line="240" w:lineRule="auto"/>
        <w:jc w:val="both"/>
        <w:rPr>
          <w:rFonts w:eastAsia="Times New Roman" w:cs="Calibri"/>
          <w:b/>
          <w:bCs/>
        </w:rPr>
      </w:pPr>
    </w:p>
    <w:p w:rsidR="00EC4DA9" w:rsidRPr="00304519" w:rsidRDefault="00776E4D" w:rsidP="00EC4DA9">
      <w:pPr>
        <w:spacing w:after="0" w:line="240" w:lineRule="auto"/>
        <w:jc w:val="both"/>
        <w:rPr>
          <w:rFonts w:eastAsia="Times New Roman" w:cs="Calibri"/>
        </w:rPr>
      </w:pPr>
      <w:r w:rsidRPr="00304519">
        <w:rPr>
          <w:rFonts w:eastAsia="Times New Roman" w:cs="Calibri"/>
          <w:b/>
        </w:rPr>
        <w:t>XVII</w:t>
      </w:r>
      <w:r w:rsidR="00EC4DA9" w:rsidRPr="00304519">
        <w:rPr>
          <w:rFonts w:eastAsia="Times New Roman" w:cs="Calibri"/>
          <w:b/>
        </w:rPr>
        <w:t xml:space="preserve"> -</w:t>
      </w:r>
      <w:r w:rsidR="00EC4DA9" w:rsidRPr="00304519">
        <w:rPr>
          <w:rFonts w:eastAsia="Times New Roman" w:cs="Calibri"/>
        </w:rPr>
        <w:t xml:space="preserve"> O candidato que deixar de comparecer à perícia médica para fins de ingresso previamente agendada ou deixar de apresentar qualquer dos documentos exigidos nos itens IV e V deste Comunicado na data da perícia médica, terá publicado resultado PREJUDICADO.</w:t>
      </w:r>
    </w:p>
    <w:p w:rsidR="00EC4DA9" w:rsidRPr="00304519" w:rsidRDefault="00EC4DA9" w:rsidP="00EC4DA9">
      <w:pPr>
        <w:spacing w:after="0" w:line="240" w:lineRule="auto"/>
        <w:jc w:val="both"/>
        <w:rPr>
          <w:rFonts w:eastAsia="Times New Roman" w:cs="Calibri"/>
          <w:b/>
        </w:rPr>
      </w:pPr>
    </w:p>
    <w:p w:rsidR="00EC4DA9" w:rsidRPr="00304519" w:rsidRDefault="00776E4D" w:rsidP="00EC4DA9">
      <w:pPr>
        <w:spacing w:after="0" w:line="240" w:lineRule="auto"/>
        <w:jc w:val="both"/>
        <w:rPr>
          <w:rFonts w:eastAsia="Times New Roman" w:cs="Calibri"/>
        </w:rPr>
      </w:pPr>
      <w:r w:rsidRPr="00304519">
        <w:rPr>
          <w:rFonts w:eastAsia="Times New Roman" w:cs="Calibri"/>
          <w:b/>
        </w:rPr>
        <w:t>XVIII</w:t>
      </w:r>
      <w:r w:rsidR="00EC4DA9" w:rsidRPr="00304519">
        <w:rPr>
          <w:rFonts w:eastAsia="Times New Roman" w:cs="Calibri"/>
        </w:rPr>
        <w:t xml:space="preserve">- O DPME e a Secretaria da Educação não se responsabilizarão pela perda do prazo para a posse, caso o candidato deixe de requisitar o agendamento da perícia médica dentro do prazo de que trata o item </w:t>
      </w:r>
      <w:r w:rsidR="000D0E66" w:rsidRPr="00304519">
        <w:rPr>
          <w:rFonts w:eastAsia="Times New Roman" w:cs="Calibri"/>
        </w:rPr>
        <w:t>IX</w:t>
      </w:r>
      <w:r w:rsidR="00EC4DA9" w:rsidRPr="00304519">
        <w:rPr>
          <w:rFonts w:eastAsia="Times New Roman" w:cs="Calibri"/>
        </w:rPr>
        <w:t>.</w:t>
      </w:r>
    </w:p>
    <w:p w:rsidR="00EC4DA9" w:rsidRPr="00304519" w:rsidRDefault="00EC4DA9" w:rsidP="00275AEB">
      <w:pPr>
        <w:spacing w:after="0" w:line="240" w:lineRule="auto"/>
        <w:jc w:val="both"/>
        <w:rPr>
          <w:rFonts w:eastAsia="Times New Roman" w:cs="Calibri"/>
          <w:b/>
          <w:bCs/>
        </w:rPr>
      </w:pPr>
    </w:p>
    <w:p w:rsidR="007B0B2B" w:rsidRPr="00304519" w:rsidRDefault="00776E4D" w:rsidP="00275AEB">
      <w:pPr>
        <w:spacing w:after="0" w:line="240" w:lineRule="auto"/>
        <w:jc w:val="both"/>
        <w:rPr>
          <w:rFonts w:eastAsia="Times New Roman" w:cs="Calibri"/>
        </w:rPr>
      </w:pPr>
      <w:r w:rsidRPr="00304519">
        <w:rPr>
          <w:rFonts w:eastAsia="Times New Roman" w:cs="Calibri"/>
          <w:b/>
          <w:bCs/>
        </w:rPr>
        <w:t>XIX</w:t>
      </w:r>
      <w:r w:rsidR="007B0B2B" w:rsidRPr="00304519">
        <w:rPr>
          <w:rFonts w:eastAsia="Times New Roman" w:cs="Calibri"/>
        </w:rPr>
        <w:t>- A critério médico, mediante publicação em Diário Oficial, durante a avaliação médica oficial, o candidato poderá ter o prazo para posse suspenso por até 120 dias, para conclusão de perícia iniciada conforme disposto no artigo 53, I, da Lei 10.26</w:t>
      </w:r>
      <w:r w:rsidR="00B82280" w:rsidRPr="00304519">
        <w:rPr>
          <w:rFonts w:eastAsia="Times New Roman" w:cs="Calibri"/>
        </w:rPr>
        <w:t>1</w:t>
      </w:r>
      <w:r w:rsidR="007B0B2B" w:rsidRPr="00304519">
        <w:rPr>
          <w:rFonts w:eastAsia="Times New Roman" w:cs="Calibri"/>
        </w:rPr>
        <w:t>/68, com a redação dada Lei Complementar Nº 1.123/10.</w:t>
      </w:r>
    </w:p>
    <w:p w:rsidR="00275AEB" w:rsidRPr="00304519" w:rsidRDefault="00275AEB" w:rsidP="00275AEB">
      <w:pPr>
        <w:spacing w:after="0" w:line="240" w:lineRule="auto"/>
        <w:jc w:val="both"/>
        <w:rPr>
          <w:rFonts w:eastAsia="Times New Roman" w:cs="Calibri"/>
          <w:b/>
          <w:bCs/>
        </w:rPr>
      </w:pPr>
    </w:p>
    <w:p w:rsidR="00EC4DA9" w:rsidRPr="002E4664" w:rsidRDefault="00776E4D" w:rsidP="00EC4DA9">
      <w:pPr>
        <w:spacing w:line="240" w:lineRule="auto"/>
        <w:jc w:val="both"/>
        <w:rPr>
          <w:rFonts w:eastAsia="Times New Roman" w:cs="Calibri"/>
        </w:rPr>
      </w:pPr>
      <w:r w:rsidRPr="00304519">
        <w:rPr>
          <w:rFonts w:eastAsia="Times New Roman" w:cs="Calibri"/>
          <w:b/>
        </w:rPr>
        <w:t xml:space="preserve">XX </w:t>
      </w:r>
      <w:r w:rsidR="00EC4DA9" w:rsidRPr="00304519">
        <w:rPr>
          <w:rFonts w:eastAsia="Times New Roman" w:cs="Calibri"/>
          <w:b/>
        </w:rPr>
        <w:t>-</w:t>
      </w:r>
      <w:r w:rsidR="00EC4DA9" w:rsidRPr="00304519">
        <w:rPr>
          <w:rFonts w:eastAsia="Times New Roman" w:cs="Calibri"/>
        </w:rPr>
        <w:t xml:space="preserve"> O candidato que se enquadrar em alguma das hipóteses previstas no item XVI</w:t>
      </w:r>
      <w:r w:rsidR="00524AC8" w:rsidRPr="00304519">
        <w:rPr>
          <w:rFonts w:eastAsia="Times New Roman" w:cs="Calibri"/>
        </w:rPr>
        <w:t>I</w:t>
      </w:r>
      <w:r w:rsidR="00EC4DA9" w:rsidRPr="00304519">
        <w:rPr>
          <w:rFonts w:eastAsia="Times New Roman" w:cs="Calibri"/>
        </w:rPr>
        <w:t xml:space="preserve"> poderá encaminhar pedido de </w:t>
      </w:r>
      <w:proofErr w:type="spellStart"/>
      <w:r w:rsidR="00EC4DA9" w:rsidRPr="00304519">
        <w:rPr>
          <w:rFonts w:eastAsia="Times New Roman" w:cs="Calibri"/>
        </w:rPr>
        <w:t>reagendamento</w:t>
      </w:r>
      <w:proofErr w:type="spellEnd"/>
      <w:r w:rsidR="00EC4DA9" w:rsidRPr="00304519">
        <w:rPr>
          <w:rFonts w:eastAsia="Times New Roman" w:cs="Calibri"/>
        </w:rPr>
        <w:t xml:space="preserve"> da perícia médica para fins de ingresso, endereçado ao Diretor do DPME, mediante requerimento devidamente protocolizado junto ao Departamento, no prazo de 5 (cinco) dias, a contar da publicação do resultado “PREJUDICADO”.</w:t>
      </w:r>
      <w:r w:rsidR="00C839D6" w:rsidRPr="00304519">
        <w:rPr>
          <w:rFonts w:eastAsia="Times New Roman" w:cs="Calibri"/>
        </w:rPr>
        <w:t xml:space="preserve"> Para que seja reagendada a perícia médica </w:t>
      </w:r>
      <w:r w:rsidR="00EC4DA9" w:rsidRPr="00304519">
        <w:rPr>
          <w:rFonts w:eastAsia="Times New Roman" w:cs="Calibri"/>
        </w:rPr>
        <w:t xml:space="preserve">é obrigatório </w:t>
      </w:r>
      <w:r w:rsidR="00C839D6" w:rsidRPr="00304519">
        <w:rPr>
          <w:rFonts w:eastAsia="Times New Roman" w:cs="Calibri"/>
        </w:rPr>
        <w:t xml:space="preserve">que o candidato </w:t>
      </w:r>
      <w:r w:rsidR="00EC4DA9" w:rsidRPr="00304519">
        <w:rPr>
          <w:rFonts w:eastAsia="Times New Roman" w:cs="Calibri"/>
        </w:rPr>
        <w:t>inform</w:t>
      </w:r>
      <w:r w:rsidR="00C839D6" w:rsidRPr="00304519">
        <w:rPr>
          <w:rFonts w:eastAsia="Times New Roman" w:cs="Calibri"/>
        </w:rPr>
        <w:t>e</w:t>
      </w:r>
      <w:r w:rsidR="00EC4DA9" w:rsidRPr="00304519">
        <w:rPr>
          <w:rFonts w:eastAsia="Times New Roman" w:cs="Calibri"/>
        </w:rPr>
        <w:t xml:space="preserve"> no requerimento a justificativa do não comparecimento e anex</w:t>
      </w:r>
      <w:r w:rsidR="00C839D6" w:rsidRPr="00304519">
        <w:rPr>
          <w:rFonts w:eastAsia="Times New Roman" w:cs="Calibri"/>
        </w:rPr>
        <w:t>e</w:t>
      </w:r>
      <w:r w:rsidR="00EC4DA9" w:rsidRPr="00304519">
        <w:rPr>
          <w:rFonts w:eastAsia="Times New Roman" w:cs="Calibri"/>
        </w:rPr>
        <w:t xml:space="preserve"> documentação comprobatória.</w:t>
      </w:r>
    </w:p>
    <w:p w:rsidR="007B0B2B" w:rsidRPr="00304519" w:rsidRDefault="00776E4D" w:rsidP="00275AEB">
      <w:pPr>
        <w:spacing w:after="0" w:line="240" w:lineRule="auto"/>
        <w:jc w:val="both"/>
        <w:rPr>
          <w:rFonts w:eastAsia="Times New Roman" w:cs="Calibri"/>
        </w:rPr>
      </w:pPr>
      <w:r w:rsidRPr="00304519">
        <w:rPr>
          <w:rFonts w:eastAsia="Times New Roman" w:cs="Calibri"/>
          <w:b/>
          <w:bCs/>
        </w:rPr>
        <w:t xml:space="preserve">XXI </w:t>
      </w:r>
      <w:r w:rsidR="007B0B2B" w:rsidRPr="00304519">
        <w:rPr>
          <w:rFonts w:eastAsia="Times New Roman" w:cs="Calibri"/>
        </w:rPr>
        <w:t xml:space="preserve">- </w:t>
      </w:r>
      <w:r w:rsidR="003F49A5" w:rsidRPr="00304519">
        <w:rPr>
          <w:rFonts w:eastAsia="Times New Roman" w:cs="Calibri"/>
        </w:rPr>
        <w:t>Da decisão emitida pelo DPME, de que trata o item XV</w:t>
      </w:r>
      <w:r w:rsidR="00524AC8" w:rsidRPr="00304519">
        <w:rPr>
          <w:rFonts w:eastAsia="Times New Roman" w:cs="Calibri"/>
        </w:rPr>
        <w:t>I</w:t>
      </w:r>
      <w:r w:rsidR="005C3B2A" w:rsidRPr="00304519">
        <w:rPr>
          <w:rFonts w:eastAsia="Times New Roman" w:cs="Calibri"/>
        </w:rPr>
        <w:t>, alínea “e” deste Comunicado,</w:t>
      </w:r>
      <w:r w:rsidR="003F49A5" w:rsidRPr="00304519">
        <w:rPr>
          <w:rFonts w:eastAsia="Times New Roman" w:cs="Calibri"/>
        </w:rPr>
        <w:t xml:space="preserve"> poderá o candidato interpor recurso ao Excelentíssimo Senhor Secretário de Plan</w:t>
      </w:r>
      <w:r w:rsidR="003A35AF" w:rsidRPr="00304519">
        <w:rPr>
          <w:rFonts w:eastAsia="Times New Roman" w:cs="Calibri"/>
        </w:rPr>
        <w:t xml:space="preserve">ejamento e Gestão, no prazo de </w:t>
      </w:r>
      <w:r w:rsidR="003F49A5" w:rsidRPr="00304519">
        <w:rPr>
          <w:rFonts w:eastAsia="Times New Roman" w:cs="Calibri"/>
        </w:rPr>
        <w:t>5 (cinco) dias, junto ao DPME; e terá o prazo para posse suspenso por 30 (trinta) dias, a contar da protocolização do recurso, conforme disposto no artigo 53, II, § 2º, da Lei 10.261/68, com a redação dada Lei Complementar 1.123/10. Ao candidato será dada ciência do decidido mediante publicação no Diário Oficial do Estado.</w:t>
      </w:r>
    </w:p>
    <w:p w:rsidR="00EC4DA9" w:rsidRPr="00304519" w:rsidRDefault="00EC4DA9" w:rsidP="00275AEB">
      <w:pPr>
        <w:spacing w:after="0" w:line="240" w:lineRule="auto"/>
        <w:jc w:val="both"/>
        <w:rPr>
          <w:rFonts w:eastAsia="Times New Roman" w:cs="Calibri"/>
        </w:rPr>
      </w:pPr>
    </w:p>
    <w:p w:rsidR="007B0B2B" w:rsidRPr="00304519" w:rsidRDefault="00776E4D" w:rsidP="00275AEB">
      <w:pPr>
        <w:spacing w:after="0" w:line="240" w:lineRule="auto"/>
        <w:jc w:val="both"/>
        <w:rPr>
          <w:rFonts w:eastAsia="Times New Roman" w:cs="Calibri"/>
        </w:rPr>
      </w:pPr>
      <w:r w:rsidRPr="00304519">
        <w:rPr>
          <w:rFonts w:eastAsia="Times New Roman" w:cs="Calibri"/>
          <w:b/>
          <w:bCs/>
        </w:rPr>
        <w:t xml:space="preserve">XXII </w:t>
      </w:r>
      <w:r w:rsidR="007B0B2B" w:rsidRPr="00304519">
        <w:rPr>
          <w:rFonts w:eastAsia="Times New Roman" w:cs="Calibri"/>
          <w:b/>
          <w:bCs/>
        </w:rPr>
        <w:t xml:space="preserve">- </w:t>
      </w:r>
      <w:r w:rsidR="007B0B2B" w:rsidRPr="00304519">
        <w:rPr>
          <w:rFonts w:eastAsia="Times New Roman" w:cs="Calibri"/>
        </w:rPr>
        <w:t xml:space="preserve">Os prazos de suspensão de posse previstos nos itens </w:t>
      </w:r>
      <w:r w:rsidR="00741976" w:rsidRPr="00304519">
        <w:rPr>
          <w:rFonts w:eastAsia="Times New Roman" w:cs="Calibri"/>
        </w:rPr>
        <w:t>X</w:t>
      </w:r>
      <w:r w:rsidR="00524AC8" w:rsidRPr="00304519">
        <w:rPr>
          <w:rFonts w:eastAsia="Times New Roman" w:cs="Calibri"/>
        </w:rPr>
        <w:t>IX</w:t>
      </w:r>
      <w:r w:rsidR="005C3B2A" w:rsidRPr="00304519">
        <w:rPr>
          <w:rFonts w:eastAsia="Times New Roman" w:cs="Calibri"/>
        </w:rPr>
        <w:t xml:space="preserve"> e </w:t>
      </w:r>
      <w:r w:rsidR="00741976" w:rsidRPr="00304519">
        <w:rPr>
          <w:rFonts w:eastAsia="Times New Roman" w:cs="Calibri"/>
        </w:rPr>
        <w:t>XX</w:t>
      </w:r>
      <w:r w:rsidR="00524AC8" w:rsidRPr="00304519">
        <w:rPr>
          <w:rFonts w:eastAsia="Times New Roman" w:cs="Calibri"/>
        </w:rPr>
        <w:t>I</w:t>
      </w:r>
      <w:r w:rsidR="007B0B2B" w:rsidRPr="00304519">
        <w:rPr>
          <w:rFonts w:eastAsia="Times New Roman" w:cs="Calibri"/>
        </w:rPr>
        <w:t xml:space="preserve"> encerram</w:t>
      </w:r>
      <w:r w:rsidR="005C3B2A" w:rsidRPr="00304519">
        <w:rPr>
          <w:rFonts w:eastAsia="Times New Roman" w:cs="Calibri"/>
        </w:rPr>
        <w:t>-se</w:t>
      </w:r>
      <w:r w:rsidR="007B0B2B" w:rsidRPr="00304519">
        <w:rPr>
          <w:rFonts w:eastAsia="Times New Roman" w:cs="Calibri"/>
        </w:rPr>
        <w:t xml:space="preserve"> com a publicação da Decisão Final proferida, ainda que não decorrido o prazo total.</w:t>
      </w:r>
    </w:p>
    <w:p w:rsidR="00275AEB" w:rsidRPr="00304519" w:rsidRDefault="00275AEB" w:rsidP="00275AEB">
      <w:pPr>
        <w:spacing w:after="0" w:line="240" w:lineRule="auto"/>
        <w:jc w:val="both"/>
        <w:rPr>
          <w:rFonts w:eastAsia="Times New Roman" w:cs="Calibri"/>
          <w:b/>
        </w:rPr>
      </w:pPr>
    </w:p>
    <w:p w:rsidR="007B0B2B" w:rsidRPr="00304519" w:rsidRDefault="00776E4D" w:rsidP="00275AEB">
      <w:pPr>
        <w:spacing w:after="0" w:line="240" w:lineRule="auto"/>
        <w:jc w:val="both"/>
        <w:rPr>
          <w:rFonts w:eastAsia="Times New Roman" w:cs="Calibri"/>
        </w:rPr>
      </w:pPr>
      <w:r w:rsidRPr="00304519">
        <w:rPr>
          <w:rFonts w:eastAsia="Times New Roman" w:cs="Calibri"/>
          <w:b/>
        </w:rPr>
        <w:t xml:space="preserve">XXIII </w:t>
      </w:r>
      <w:r w:rsidR="007B0B2B" w:rsidRPr="00304519">
        <w:rPr>
          <w:rFonts w:eastAsia="Times New Roman" w:cs="Calibri"/>
          <w:b/>
        </w:rPr>
        <w:t>–</w:t>
      </w:r>
      <w:r w:rsidR="007B0B2B" w:rsidRPr="00304519">
        <w:rPr>
          <w:rFonts w:eastAsia="Times New Roman" w:cs="Calibri"/>
        </w:rPr>
        <w:t xml:space="preserve"> Será negado provimento ao recurso quando:</w:t>
      </w:r>
    </w:p>
    <w:p w:rsidR="007B0B2B" w:rsidRPr="00304519" w:rsidRDefault="007B0B2B" w:rsidP="00275AEB">
      <w:pPr>
        <w:spacing w:after="0" w:line="240" w:lineRule="auto"/>
        <w:jc w:val="both"/>
        <w:rPr>
          <w:rFonts w:eastAsia="Times New Roman" w:cs="Calibri"/>
        </w:rPr>
      </w:pPr>
      <w:r w:rsidRPr="00304519">
        <w:rPr>
          <w:rFonts w:eastAsia="Times New Roman" w:cs="Calibri"/>
        </w:rPr>
        <w:t>a) interpostos fora dos prazos previstos no ite</w:t>
      </w:r>
      <w:r w:rsidR="005C3B2A" w:rsidRPr="00304519">
        <w:rPr>
          <w:rFonts w:eastAsia="Times New Roman" w:cs="Calibri"/>
        </w:rPr>
        <w:t>m</w:t>
      </w:r>
      <w:ins w:id="41" w:author="Jenny Marta Florencio Pereira" w:date="2017-12-01T15:16:00Z">
        <w:r w:rsidR="003E730C">
          <w:rPr>
            <w:rFonts w:eastAsia="Times New Roman" w:cs="Calibri"/>
          </w:rPr>
          <w:t xml:space="preserve"> </w:t>
        </w:r>
      </w:ins>
      <w:r w:rsidR="00194599" w:rsidRPr="00304519">
        <w:rPr>
          <w:rFonts w:eastAsia="Times New Roman" w:cs="Calibri"/>
        </w:rPr>
        <w:t>XX</w:t>
      </w:r>
      <w:r w:rsidR="00524AC8" w:rsidRPr="00304519">
        <w:rPr>
          <w:rFonts w:eastAsia="Times New Roman" w:cs="Calibri"/>
        </w:rPr>
        <w:t>I</w:t>
      </w:r>
      <w:ins w:id="42" w:author="Jenny Marta Florencio Pereira" w:date="2017-12-01T15:16:00Z">
        <w:r w:rsidR="003E730C">
          <w:rPr>
            <w:rFonts w:eastAsia="Times New Roman" w:cs="Calibri"/>
          </w:rPr>
          <w:t xml:space="preserve"> </w:t>
        </w:r>
      </w:ins>
      <w:r w:rsidR="005C3B2A" w:rsidRPr="00304519">
        <w:rPr>
          <w:rFonts w:eastAsia="Times New Roman" w:cs="Calibri"/>
        </w:rPr>
        <w:t>deste Comunicado e no artigo 52 da Lei nº 10.261/68</w:t>
      </w:r>
      <w:r w:rsidRPr="00304519">
        <w:rPr>
          <w:rFonts w:eastAsia="Times New Roman" w:cs="Calibri"/>
        </w:rPr>
        <w:t>;</w:t>
      </w:r>
    </w:p>
    <w:p w:rsidR="007B0B2B" w:rsidRPr="00304519" w:rsidRDefault="007B0B2B" w:rsidP="00275AEB">
      <w:pPr>
        <w:spacing w:after="0" w:line="240" w:lineRule="auto"/>
        <w:jc w:val="both"/>
        <w:rPr>
          <w:rFonts w:eastAsia="Times New Roman" w:cs="Calibri"/>
        </w:rPr>
      </w:pPr>
      <w:r w:rsidRPr="00304519">
        <w:rPr>
          <w:rFonts w:eastAsia="Times New Roman" w:cs="Calibri"/>
        </w:rPr>
        <w:t>b) o candidato deixar de atender a convocação para comparecimento em avaliação médica oficial.</w:t>
      </w:r>
    </w:p>
    <w:p w:rsidR="00275AEB" w:rsidRPr="00304519" w:rsidRDefault="00275AEB" w:rsidP="00275AEB">
      <w:pPr>
        <w:spacing w:after="0" w:line="240" w:lineRule="auto"/>
        <w:jc w:val="both"/>
        <w:rPr>
          <w:rFonts w:eastAsia="Times New Roman" w:cs="Calibri"/>
          <w:b/>
        </w:rPr>
      </w:pPr>
    </w:p>
    <w:p w:rsidR="007B0B2B" w:rsidRPr="00304519" w:rsidRDefault="00776E4D" w:rsidP="00275AEB">
      <w:pPr>
        <w:spacing w:after="0" w:line="240" w:lineRule="auto"/>
        <w:jc w:val="both"/>
        <w:rPr>
          <w:rFonts w:eastAsia="Times New Roman" w:cs="Calibri"/>
        </w:rPr>
      </w:pPr>
      <w:r w:rsidRPr="00304519">
        <w:rPr>
          <w:rFonts w:eastAsia="Times New Roman" w:cs="Calibri"/>
          <w:b/>
        </w:rPr>
        <w:t>XXIV</w:t>
      </w:r>
      <w:r w:rsidR="007B0B2B" w:rsidRPr="00304519">
        <w:rPr>
          <w:rFonts w:eastAsia="Times New Roman" w:cs="Calibri"/>
          <w:b/>
        </w:rPr>
        <w:t>-</w:t>
      </w:r>
      <w:r w:rsidR="007B0B2B" w:rsidRPr="00304519">
        <w:rPr>
          <w:rFonts w:eastAsia="Times New Roman" w:cs="Calibri"/>
        </w:rPr>
        <w:t xml:space="preserve"> Serão submetidos à perícia médica, obrigatoriamente na sede do DPME, os candidatos a cargo efetivo:</w:t>
      </w:r>
    </w:p>
    <w:p w:rsidR="007B0B2B" w:rsidRPr="00304519" w:rsidRDefault="007B0B2B" w:rsidP="00275AEB">
      <w:pPr>
        <w:spacing w:after="0" w:line="240" w:lineRule="auto"/>
        <w:jc w:val="both"/>
        <w:rPr>
          <w:rFonts w:eastAsia="Times New Roman" w:cs="Calibri"/>
        </w:rPr>
      </w:pPr>
      <w:r w:rsidRPr="00304519">
        <w:rPr>
          <w:rFonts w:eastAsia="Times New Roman" w:cs="Calibri"/>
        </w:rPr>
        <w:t>a) declarados como pessoa com deficiência, que foram nomeados nos termos da Lei Complementar nº 683, de 18 de setembro de 1992, alterada pela Lei Complementar 932, de 08 de novembro de 2002 e regulamentada pelo Decreto nº 59.591, de 14 de outubro de 201</w:t>
      </w:r>
      <w:r w:rsidR="004E22DE" w:rsidRPr="00304519">
        <w:rPr>
          <w:rFonts w:eastAsia="Times New Roman" w:cs="Calibri"/>
        </w:rPr>
        <w:t>3, alterado pelo Decreto nº 60.449, de 15 de maio de 2014</w:t>
      </w:r>
      <w:r w:rsidRPr="00304519">
        <w:rPr>
          <w:rFonts w:eastAsia="Times New Roman" w:cs="Calibri"/>
        </w:rPr>
        <w:t>;</w:t>
      </w:r>
    </w:p>
    <w:p w:rsidR="007B0B2B" w:rsidRPr="00304519" w:rsidRDefault="007B0B2B" w:rsidP="00275AEB">
      <w:pPr>
        <w:spacing w:after="0" w:line="240" w:lineRule="auto"/>
        <w:jc w:val="both"/>
        <w:rPr>
          <w:rFonts w:eastAsia="Times New Roman" w:cs="Calibri"/>
        </w:rPr>
      </w:pPr>
      <w:r w:rsidRPr="00304519">
        <w:rPr>
          <w:rFonts w:eastAsia="Times New Roman" w:cs="Calibri"/>
        </w:rPr>
        <w:t>b) que estejam em gozo de Licença para Tratamento de Saúde no ato da nomeação;</w:t>
      </w:r>
    </w:p>
    <w:p w:rsidR="00276DC9" w:rsidRPr="00304519" w:rsidRDefault="007B0B2B" w:rsidP="00275AEB">
      <w:pPr>
        <w:spacing w:after="0" w:line="240" w:lineRule="auto"/>
        <w:jc w:val="both"/>
        <w:rPr>
          <w:rFonts w:eastAsia="Times New Roman" w:cs="Calibri"/>
        </w:rPr>
      </w:pPr>
      <w:proofErr w:type="gramStart"/>
      <w:r w:rsidRPr="00304519">
        <w:rPr>
          <w:rFonts w:eastAsia="Times New Roman" w:cs="Calibri"/>
        </w:rPr>
        <w:t>c) Readaptados</w:t>
      </w:r>
      <w:proofErr w:type="gramEnd"/>
      <w:r w:rsidR="00276DC9" w:rsidRPr="00304519">
        <w:rPr>
          <w:rFonts w:eastAsia="Times New Roman" w:cs="Calibri"/>
        </w:rPr>
        <w:t>.</w:t>
      </w:r>
    </w:p>
    <w:p w:rsidR="00275AEB" w:rsidRPr="00304519" w:rsidRDefault="00275AEB" w:rsidP="00275AEB">
      <w:pPr>
        <w:spacing w:after="0" w:line="240" w:lineRule="auto"/>
        <w:jc w:val="both"/>
        <w:rPr>
          <w:rFonts w:eastAsia="Times New Roman" w:cs="Calibri"/>
          <w:b/>
          <w:bCs/>
        </w:rPr>
      </w:pPr>
    </w:p>
    <w:p w:rsidR="007B0B2B" w:rsidRPr="00304519" w:rsidRDefault="00776E4D" w:rsidP="00275AEB">
      <w:pPr>
        <w:spacing w:after="0" w:line="240" w:lineRule="auto"/>
        <w:jc w:val="both"/>
        <w:rPr>
          <w:rFonts w:eastAsia="Times New Roman" w:cs="Calibri"/>
        </w:rPr>
      </w:pPr>
      <w:r w:rsidRPr="00304519">
        <w:rPr>
          <w:rFonts w:eastAsia="Times New Roman" w:cs="Calibri"/>
          <w:b/>
          <w:bCs/>
        </w:rPr>
        <w:t xml:space="preserve">XXV </w:t>
      </w:r>
      <w:r w:rsidR="007B0B2B" w:rsidRPr="00304519">
        <w:rPr>
          <w:rFonts w:eastAsia="Times New Roman" w:cs="Calibri"/>
        </w:rPr>
        <w:t xml:space="preserve">- O candidato poderá requerer vistas de seu prontuário junto ao DPME, a qual será dada no momento da solicitação, bem como cópia reprográfica mediante pagamento da respectiva taxa, a qual será entregue em </w:t>
      </w:r>
      <w:r w:rsidR="004E22DE" w:rsidRPr="00304519">
        <w:rPr>
          <w:rFonts w:eastAsia="Times New Roman" w:cs="Calibri"/>
        </w:rPr>
        <w:t>5 (</w:t>
      </w:r>
      <w:r w:rsidR="007B0B2B" w:rsidRPr="00304519">
        <w:rPr>
          <w:rFonts w:eastAsia="Times New Roman" w:cs="Calibri"/>
        </w:rPr>
        <w:t>cinco</w:t>
      </w:r>
      <w:r w:rsidR="004E22DE" w:rsidRPr="00304519">
        <w:rPr>
          <w:rFonts w:eastAsia="Times New Roman" w:cs="Calibri"/>
        </w:rPr>
        <w:t>)</w:t>
      </w:r>
      <w:r w:rsidR="007B0B2B" w:rsidRPr="00304519">
        <w:rPr>
          <w:rFonts w:eastAsia="Times New Roman" w:cs="Calibri"/>
        </w:rPr>
        <w:t xml:space="preserve"> dias após o pedido.</w:t>
      </w:r>
    </w:p>
    <w:p w:rsidR="00524AC8" w:rsidRPr="00304519" w:rsidRDefault="00524AC8" w:rsidP="00275AEB">
      <w:pPr>
        <w:spacing w:after="0" w:line="240" w:lineRule="auto"/>
        <w:jc w:val="both"/>
        <w:rPr>
          <w:rFonts w:eastAsia="Times New Roman" w:cs="Calibri"/>
        </w:rPr>
      </w:pPr>
    </w:p>
    <w:p w:rsidR="00524AC8" w:rsidRDefault="00524AC8" w:rsidP="00275AEB">
      <w:pPr>
        <w:spacing w:after="0" w:line="240" w:lineRule="auto"/>
        <w:jc w:val="both"/>
        <w:rPr>
          <w:rFonts w:eastAsia="Times New Roman" w:cs="Calibri"/>
          <w:b/>
        </w:rPr>
      </w:pPr>
      <w:r w:rsidRPr="00304519">
        <w:rPr>
          <w:rFonts w:eastAsia="Times New Roman" w:cs="Calibri"/>
          <w:b/>
        </w:rPr>
        <w:t>XXVI</w:t>
      </w:r>
      <w:r w:rsidRPr="00304519">
        <w:rPr>
          <w:rFonts w:eastAsia="Times New Roman" w:cs="Calibri"/>
        </w:rPr>
        <w:t xml:space="preserve"> – Para esclarecimentos de quaisquer dúvidas relativas à perícia médica de ingresso, o candidato poderá contatar o DPME exclusivamente pelo e-mail </w:t>
      </w:r>
      <w:hyperlink r:id="rId7" w:history="1">
        <w:r w:rsidR="00814087" w:rsidRPr="00312460">
          <w:rPr>
            <w:rStyle w:val="Hyperlink"/>
            <w:rFonts w:eastAsia="Times New Roman" w:cs="Calibri"/>
            <w:b/>
            <w:dstrike w:val="0"/>
          </w:rPr>
          <w:t>periciasingresso@sp.gov.br</w:t>
        </w:r>
      </w:hyperlink>
      <w:r w:rsidRPr="00304519">
        <w:rPr>
          <w:rFonts w:eastAsia="Times New Roman" w:cs="Calibri"/>
          <w:b/>
        </w:rPr>
        <w:t>.</w:t>
      </w:r>
    </w:p>
    <w:p w:rsidR="00814087" w:rsidRDefault="00814087" w:rsidP="00275AEB">
      <w:pPr>
        <w:spacing w:after="0" w:line="240" w:lineRule="auto"/>
        <w:jc w:val="both"/>
        <w:rPr>
          <w:rFonts w:eastAsia="Times New Roman" w:cs="Calibri"/>
          <w:b/>
        </w:rPr>
      </w:pPr>
    </w:p>
    <w:p w:rsidR="00814087" w:rsidRPr="00814087" w:rsidRDefault="00814087" w:rsidP="00275AEB">
      <w:pPr>
        <w:spacing w:after="0" w:line="240" w:lineRule="auto"/>
        <w:jc w:val="both"/>
        <w:rPr>
          <w:rFonts w:cs="Calibri"/>
          <w:i/>
        </w:rPr>
      </w:pPr>
    </w:p>
    <w:sectPr w:rsidR="00814087" w:rsidRPr="00814087" w:rsidSect="008C698B">
      <w:footnotePr>
        <w:pos w:val="beneathText"/>
      </w:footnotePr>
      <w:pgSz w:w="12240" w:h="15808"/>
      <w:pgMar w:top="709" w:right="758" w:bottom="567" w:left="1134" w:header="720" w:footer="720" w:gutter="0"/>
      <w:cols w:space="720"/>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y Marta Florencio Pereira">
    <w15:presenceInfo w15:providerId="AD" w15:userId="S-1-5-21-848449266-517959707-14044502-77624"/>
  </w15:person>
  <w15:person w15:author="Ericka Euzébio Rodrigues de Souza">
    <w15:presenceInfo w15:providerId="None" w15:userId="Ericka Euzébio Rodrigues de Sou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44"/>
    <w:rsid w:val="00000B22"/>
    <w:rsid w:val="00021A70"/>
    <w:rsid w:val="00030363"/>
    <w:rsid w:val="00040934"/>
    <w:rsid w:val="00047519"/>
    <w:rsid w:val="000613C0"/>
    <w:rsid w:val="0009256A"/>
    <w:rsid w:val="000A1ED9"/>
    <w:rsid w:val="000A2B50"/>
    <w:rsid w:val="000A642A"/>
    <w:rsid w:val="000C57E5"/>
    <w:rsid w:val="000D0AEE"/>
    <w:rsid w:val="000D0E66"/>
    <w:rsid w:val="000D19B1"/>
    <w:rsid w:val="000D37A2"/>
    <w:rsid w:val="000E3B73"/>
    <w:rsid w:val="000F0896"/>
    <w:rsid w:val="000F13CD"/>
    <w:rsid w:val="000F42A5"/>
    <w:rsid w:val="000F5755"/>
    <w:rsid w:val="00130ED7"/>
    <w:rsid w:val="00145BB0"/>
    <w:rsid w:val="0015169C"/>
    <w:rsid w:val="001572F5"/>
    <w:rsid w:val="00157A95"/>
    <w:rsid w:val="00160451"/>
    <w:rsid w:val="00176035"/>
    <w:rsid w:val="00194599"/>
    <w:rsid w:val="001975FD"/>
    <w:rsid w:val="001A6738"/>
    <w:rsid w:val="001B17C4"/>
    <w:rsid w:val="001E5365"/>
    <w:rsid w:val="001F0281"/>
    <w:rsid w:val="00233FBD"/>
    <w:rsid w:val="00270895"/>
    <w:rsid w:val="00275AEB"/>
    <w:rsid w:val="00276DC9"/>
    <w:rsid w:val="002E17A8"/>
    <w:rsid w:val="002E4664"/>
    <w:rsid w:val="002E65DF"/>
    <w:rsid w:val="002F2AE0"/>
    <w:rsid w:val="00304519"/>
    <w:rsid w:val="00346218"/>
    <w:rsid w:val="0034639D"/>
    <w:rsid w:val="00373216"/>
    <w:rsid w:val="003A35AF"/>
    <w:rsid w:val="003B3522"/>
    <w:rsid w:val="003B5A7C"/>
    <w:rsid w:val="003C1EE5"/>
    <w:rsid w:val="003E730C"/>
    <w:rsid w:val="003F49A5"/>
    <w:rsid w:val="004509E3"/>
    <w:rsid w:val="00455BAD"/>
    <w:rsid w:val="00456D0F"/>
    <w:rsid w:val="00492BD7"/>
    <w:rsid w:val="004A0E39"/>
    <w:rsid w:val="004C1D42"/>
    <w:rsid w:val="004E22DE"/>
    <w:rsid w:val="0052303B"/>
    <w:rsid w:val="00524AC8"/>
    <w:rsid w:val="00533889"/>
    <w:rsid w:val="00540DCA"/>
    <w:rsid w:val="00566C28"/>
    <w:rsid w:val="00575413"/>
    <w:rsid w:val="005865AE"/>
    <w:rsid w:val="00593F6E"/>
    <w:rsid w:val="005C3B2A"/>
    <w:rsid w:val="005E1122"/>
    <w:rsid w:val="005F47C6"/>
    <w:rsid w:val="006400E3"/>
    <w:rsid w:val="00642794"/>
    <w:rsid w:val="006D0107"/>
    <w:rsid w:val="006F7AF1"/>
    <w:rsid w:val="00703CA4"/>
    <w:rsid w:val="00736A59"/>
    <w:rsid w:val="00741870"/>
    <w:rsid w:val="00741976"/>
    <w:rsid w:val="007703A9"/>
    <w:rsid w:val="007738F1"/>
    <w:rsid w:val="00776E4D"/>
    <w:rsid w:val="007844AF"/>
    <w:rsid w:val="00792418"/>
    <w:rsid w:val="00793A44"/>
    <w:rsid w:val="007A314A"/>
    <w:rsid w:val="007B0B2B"/>
    <w:rsid w:val="007F61E1"/>
    <w:rsid w:val="00814087"/>
    <w:rsid w:val="00820A51"/>
    <w:rsid w:val="00823FBA"/>
    <w:rsid w:val="0084796C"/>
    <w:rsid w:val="0085710C"/>
    <w:rsid w:val="008C698B"/>
    <w:rsid w:val="008D3260"/>
    <w:rsid w:val="00900637"/>
    <w:rsid w:val="009231F0"/>
    <w:rsid w:val="0092387C"/>
    <w:rsid w:val="00924E30"/>
    <w:rsid w:val="00943036"/>
    <w:rsid w:val="009540C2"/>
    <w:rsid w:val="00963C05"/>
    <w:rsid w:val="009853C7"/>
    <w:rsid w:val="009F1C64"/>
    <w:rsid w:val="00A05BC8"/>
    <w:rsid w:val="00A07C38"/>
    <w:rsid w:val="00A342B0"/>
    <w:rsid w:val="00A43692"/>
    <w:rsid w:val="00AD0C03"/>
    <w:rsid w:val="00B133A3"/>
    <w:rsid w:val="00B34D18"/>
    <w:rsid w:val="00B47C4F"/>
    <w:rsid w:val="00B54135"/>
    <w:rsid w:val="00B57314"/>
    <w:rsid w:val="00B67661"/>
    <w:rsid w:val="00B77294"/>
    <w:rsid w:val="00B82280"/>
    <w:rsid w:val="00BC4E26"/>
    <w:rsid w:val="00BE6369"/>
    <w:rsid w:val="00C034F5"/>
    <w:rsid w:val="00C04152"/>
    <w:rsid w:val="00C12456"/>
    <w:rsid w:val="00C23137"/>
    <w:rsid w:val="00C35899"/>
    <w:rsid w:val="00C544E9"/>
    <w:rsid w:val="00C60969"/>
    <w:rsid w:val="00C764FB"/>
    <w:rsid w:val="00C839D6"/>
    <w:rsid w:val="00CA08AC"/>
    <w:rsid w:val="00CA1921"/>
    <w:rsid w:val="00CA291C"/>
    <w:rsid w:val="00CA7313"/>
    <w:rsid w:val="00CC7B26"/>
    <w:rsid w:val="00CC7C94"/>
    <w:rsid w:val="00CE6E65"/>
    <w:rsid w:val="00CF47FC"/>
    <w:rsid w:val="00D1333E"/>
    <w:rsid w:val="00D15A0B"/>
    <w:rsid w:val="00D330C5"/>
    <w:rsid w:val="00D443B0"/>
    <w:rsid w:val="00D501CF"/>
    <w:rsid w:val="00D52C2E"/>
    <w:rsid w:val="00D905E4"/>
    <w:rsid w:val="00DC12BD"/>
    <w:rsid w:val="00DC1865"/>
    <w:rsid w:val="00DF02B9"/>
    <w:rsid w:val="00DF179F"/>
    <w:rsid w:val="00E203D4"/>
    <w:rsid w:val="00E34438"/>
    <w:rsid w:val="00E37D1F"/>
    <w:rsid w:val="00E4543F"/>
    <w:rsid w:val="00E94622"/>
    <w:rsid w:val="00EA1D25"/>
    <w:rsid w:val="00EC159F"/>
    <w:rsid w:val="00EC4DA9"/>
    <w:rsid w:val="00EC7EF3"/>
    <w:rsid w:val="00ED0A92"/>
    <w:rsid w:val="00EE163A"/>
    <w:rsid w:val="00F07B87"/>
    <w:rsid w:val="00F34373"/>
    <w:rsid w:val="00F366BF"/>
    <w:rsid w:val="00F378F3"/>
    <w:rsid w:val="00F56EEF"/>
    <w:rsid w:val="00F63672"/>
    <w:rsid w:val="00FA71BE"/>
    <w:rsid w:val="00FC76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C1513-57C7-4A79-88ED-BC22C962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661"/>
    <w:pPr>
      <w:suppressAutoHyphens/>
      <w:spacing w:after="200" w:line="276" w:lineRule="auto"/>
    </w:pPr>
    <w:rPr>
      <w:rFonts w:ascii="Calibri" w:eastAsia="Calibri" w:hAnsi="Calibri"/>
      <w:kern w:val="1"/>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B67661"/>
  </w:style>
  <w:style w:type="character" w:styleId="Hyperlink">
    <w:name w:val="Hyperlink"/>
    <w:rsid w:val="00B67661"/>
    <w:rPr>
      <w:dstrike/>
      <w:color w:val="333333"/>
      <w:u w:val="none"/>
      <w:effect w:val="none"/>
    </w:rPr>
  </w:style>
  <w:style w:type="character" w:styleId="Forte">
    <w:name w:val="Strong"/>
    <w:qFormat/>
    <w:rsid w:val="00B67661"/>
    <w:rPr>
      <w:b/>
      <w:bCs/>
    </w:rPr>
  </w:style>
  <w:style w:type="character" w:customStyle="1" w:styleId="Refdecomentrio1">
    <w:name w:val="Ref. de comentário1"/>
    <w:rsid w:val="00B67661"/>
    <w:rPr>
      <w:sz w:val="16"/>
      <w:szCs w:val="16"/>
    </w:rPr>
  </w:style>
  <w:style w:type="character" w:customStyle="1" w:styleId="TextodecomentrioChar">
    <w:name w:val="Texto de comentário Char"/>
    <w:rsid w:val="00B67661"/>
  </w:style>
  <w:style w:type="character" w:customStyle="1" w:styleId="AssuntodocomentrioChar">
    <w:name w:val="Assunto do comentário Char"/>
    <w:rsid w:val="00B67661"/>
    <w:rPr>
      <w:b/>
      <w:bCs/>
    </w:rPr>
  </w:style>
  <w:style w:type="character" w:customStyle="1" w:styleId="TextodebaloChar">
    <w:name w:val="Texto de balão Char"/>
    <w:rsid w:val="00B67661"/>
    <w:rPr>
      <w:rFonts w:ascii="Tahoma" w:hAnsi="Tahoma" w:cs="Tahoma"/>
      <w:sz w:val="16"/>
      <w:szCs w:val="16"/>
    </w:rPr>
  </w:style>
  <w:style w:type="paragraph" w:customStyle="1" w:styleId="Captulo">
    <w:name w:val="Capítulo"/>
    <w:basedOn w:val="Normal"/>
    <w:next w:val="Corpodetexto"/>
    <w:rsid w:val="00B67661"/>
    <w:pPr>
      <w:keepNext/>
      <w:spacing w:before="240" w:after="120"/>
    </w:pPr>
    <w:rPr>
      <w:rFonts w:ascii="Arial" w:eastAsia="MS Mincho" w:hAnsi="Arial" w:cs="Tahoma"/>
      <w:sz w:val="28"/>
      <w:szCs w:val="28"/>
    </w:rPr>
  </w:style>
  <w:style w:type="paragraph" w:styleId="Corpodetexto">
    <w:name w:val="Body Text"/>
    <w:basedOn w:val="Normal"/>
    <w:rsid w:val="00B67661"/>
    <w:pPr>
      <w:spacing w:after="120"/>
    </w:pPr>
  </w:style>
  <w:style w:type="paragraph" w:styleId="Lista">
    <w:name w:val="List"/>
    <w:basedOn w:val="Corpodetexto"/>
    <w:rsid w:val="00B67661"/>
    <w:rPr>
      <w:rFonts w:cs="Tahoma"/>
    </w:rPr>
  </w:style>
  <w:style w:type="paragraph" w:customStyle="1" w:styleId="Legenda1">
    <w:name w:val="Legenda1"/>
    <w:basedOn w:val="Normal"/>
    <w:rsid w:val="00B67661"/>
    <w:pPr>
      <w:suppressLineNumbers/>
      <w:spacing w:before="120" w:after="120"/>
    </w:pPr>
    <w:rPr>
      <w:rFonts w:cs="Tahoma"/>
      <w:i/>
      <w:iCs/>
      <w:sz w:val="24"/>
      <w:szCs w:val="24"/>
    </w:rPr>
  </w:style>
  <w:style w:type="paragraph" w:customStyle="1" w:styleId="ndice">
    <w:name w:val="Índice"/>
    <w:basedOn w:val="Normal"/>
    <w:rsid w:val="00B67661"/>
    <w:pPr>
      <w:suppressLineNumbers/>
    </w:pPr>
    <w:rPr>
      <w:rFonts w:cs="Tahoma"/>
    </w:rPr>
  </w:style>
  <w:style w:type="paragraph" w:styleId="NormalWeb">
    <w:name w:val="Normal (Web)"/>
    <w:basedOn w:val="Normal"/>
    <w:rsid w:val="00B67661"/>
  </w:style>
  <w:style w:type="paragraph" w:customStyle="1" w:styleId="Textodecomentrio1">
    <w:name w:val="Texto de comentário1"/>
    <w:basedOn w:val="Normal"/>
    <w:rsid w:val="00B67661"/>
    <w:rPr>
      <w:sz w:val="20"/>
      <w:szCs w:val="20"/>
    </w:rPr>
  </w:style>
  <w:style w:type="paragraph" w:customStyle="1" w:styleId="Assuntodocomentrio1">
    <w:name w:val="Assunto do comentário1"/>
    <w:rsid w:val="00B67661"/>
    <w:pPr>
      <w:widowControl w:val="0"/>
      <w:suppressAutoHyphens/>
    </w:pPr>
    <w:rPr>
      <w:rFonts w:ascii="Calibri" w:eastAsia="Calibri" w:hAnsi="Calibri"/>
      <w:b/>
      <w:bCs/>
      <w:kern w:val="1"/>
      <w:lang w:eastAsia="ar-SA"/>
    </w:rPr>
  </w:style>
  <w:style w:type="paragraph" w:customStyle="1" w:styleId="Textodebalo1">
    <w:name w:val="Texto de balão1"/>
    <w:basedOn w:val="Normal"/>
    <w:rsid w:val="00B67661"/>
    <w:pPr>
      <w:spacing w:after="0" w:line="100" w:lineRule="atLeast"/>
    </w:pPr>
    <w:rPr>
      <w:rFonts w:ascii="Tahoma" w:hAnsi="Tahoma" w:cs="Tahoma"/>
      <w:sz w:val="16"/>
      <w:szCs w:val="16"/>
    </w:rPr>
  </w:style>
  <w:style w:type="character" w:styleId="Refdecomentrio">
    <w:name w:val="annotation reference"/>
    <w:basedOn w:val="Fontepargpadro"/>
    <w:rsid w:val="005C3B2A"/>
    <w:rPr>
      <w:sz w:val="16"/>
      <w:szCs w:val="16"/>
    </w:rPr>
  </w:style>
  <w:style w:type="paragraph" w:styleId="Textodecomentrio">
    <w:name w:val="annotation text"/>
    <w:basedOn w:val="Normal"/>
    <w:link w:val="TextodecomentrioChar1"/>
    <w:rsid w:val="005C3B2A"/>
    <w:pPr>
      <w:spacing w:line="240" w:lineRule="auto"/>
    </w:pPr>
    <w:rPr>
      <w:sz w:val="20"/>
      <w:szCs w:val="20"/>
    </w:rPr>
  </w:style>
  <w:style w:type="character" w:customStyle="1" w:styleId="TextodecomentrioChar1">
    <w:name w:val="Texto de comentário Char1"/>
    <w:basedOn w:val="Fontepargpadro"/>
    <w:link w:val="Textodecomentrio"/>
    <w:rsid w:val="005C3B2A"/>
    <w:rPr>
      <w:rFonts w:ascii="Calibri" w:eastAsia="Calibri" w:hAnsi="Calibri"/>
      <w:kern w:val="1"/>
      <w:lang w:eastAsia="ar-SA"/>
    </w:rPr>
  </w:style>
  <w:style w:type="paragraph" w:styleId="Assuntodocomentrio">
    <w:name w:val="annotation subject"/>
    <w:basedOn w:val="Textodecomentrio"/>
    <w:next w:val="Textodecomentrio"/>
    <w:link w:val="AssuntodocomentrioChar1"/>
    <w:rsid w:val="005C3B2A"/>
    <w:rPr>
      <w:b/>
      <w:bCs/>
    </w:rPr>
  </w:style>
  <w:style w:type="character" w:customStyle="1" w:styleId="AssuntodocomentrioChar1">
    <w:name w:val="Assunto do comentário Char1"/>
    <w:basedOn w:val="TextodecomentrioChar1"/>
    <w:link w:val="Assuntodocomentrio"/>
    <w:rsid w:val="005C3B2A"/>
    <w:rPr>
      <w:rFonts w:ascii="Calibri" w:eastAsia="Calibri" w:hAnsi="Calibri"/>
      <w:b/>
      <w:bCs/>
      <w:kern w:val="1"/>
      <w:lang w:eastAsia="ar-SA"/>
    </w:rPr>
  </w:style>
  <w:style w:type="paragraph" w:styleId="Textodebalo">
    <w:name w:val="Balloon Text"/>
    <w:basedOn w:val="Normal"/>
    <w:link w:val="TextodebaloChar1"/>
    <w:rsid w:val="005C3B2A"/>
    <w:pPr>
      <w:spacing w:after="0" w:line="240" w:lineRule="auto"/>
    </w:pPr>
    <w:rPr>
      <w:rFonts w:ascii="Tahoma" w:hAnsi="Tahoma" w:cs="Tahoma"/>
      <w:sz w:val="16"/>
      <w:szCs w:val="16"/>
    </w:rPr>
  </w:style>
  <w:style w:type="character" w:customStyle="1" w:styleId="TextodebaloChar1">
    <w:name w:val="Texto de balão Char1"/>
    <w:basedOn w:val="Fontepargpadro"/>
    <w:link w:val="Textodebalo"/>
    <w:rsid w:val="005C3B2A"/>
    <w:rPr>
      <w:rFonts w:ascii="Tahoma" w:eastAsia="Calibri"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iciasingresso@sp.gov.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pme.sp.gov.br/" TargetMode="External"/><Relationship Id="rId5" Type="http://schemas.openxmlformats.org/officeDocument/2006/relationships/hyperlink" Target="http://periciasmedicas.gestaopublica.sp.gov.br/eSisl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1AEC6-2951-49F2-865E-C4442707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1867</Words>
  <Characters>10082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11926</CharactersWithSpaces>
  <SharedDoc>false</SharedDoc>
  <HLinks>
    <vt:vector size="18" baseType="variant">
      <vt:variant>
        <vt:i4>3080255</vt:i4>
      </vt:variant>
      <vt:variant>
        <vt:i4>6</vt:i4>
      </vt:variant>
      <vt:variant>
        <vt:i4>0</vt:i4>
      </vt:variant>
      <vt:variant>
        <vt:i4>5</vt:i4>
      </vt:variant>
      <vt:variant>
        <vt:lpwstr>http://www.gdae.sp.gov.br/</vt:lpwstr>
      </vt:variant>
      <vt:variant>
        <vt:lpwstr/>
      </vt:variant>
      <vt:variant>
        <vt:i4>2097195</vt:i4>
      </vt:variant>
      <vt:variant>
        <vt:i4>3</vt:i4>
      </vt:variant>
      <vt:variant>
        <vt:i4>0</vt:i4>
      </vt:variant>
      <vt:variant>
        <vt:i4>5</vt:i4>
      </vt:variant>
      <vt:variant>
        <vt:lpwstr>http://www.dpme.sp.gov.br/</vt:lpwstr>
      </vt:variant>
      <vt:variant>
        <vt:lpwstr/>
      </vt:variant>
      <vt:variant>
        <vt:i4>5439578</vt:i4>
      </vt:variant>
      <vt:variant>
        <vt:i4>0</vt:i4>
      </vt:variant>
      <vt:variant>
        <vt:i4>0</vt:i4>
      </vt:variant>
      <vt:variant>
        <vt:i4>5</vt:i4>
      </vt:variant>
      <vt:variant>
        <vt:lpwstr>http://periciasmedicas.gestaopublica.sp.gov.br/eSisla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Ericka</dc:creator>
  <cp:lastModifiedBy>Jenny Marta Florencio Pereira</cp:lastModifiedBy>
  <cp:revision>10</cp:revision>
  <cp:lastPrinted>2016-12-06T17:47:00Z</cp:lastPrinted>
  <dcterms:created xsi:type="dcterms:W3CDTF">2017-12-01T16:57:00Z</dcterms:created>
  <dcterms:modified xsi:type="dcterms:W3CDTF">2017-12-01T17:25:00Z</dcterms:modified>
</cp:coreProperties>
</file>