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86" w:rsidRDefault="00176E86" w:rsidP="00176E86"/>
    <w:p w:rsidR="00351F9D" w:rsidRDefault="00176E86" w:rsidP="00FE72DB">
      <w:pPr>
        <w:jc w:val="both"/>
      </w:pPr>
      <w:r>
        <w:t xml:space="preserve"> Comunicado Aviso de Audiência Pública - nº 01/2019 </w:t>
      </w:r>
    </w:p>
    <w:p w:rsidR="00F76BF8" w:rsidRDefault="00176E86" w:rsidP="00F76BF8">
      <w:pPr>
        <w:pStyle w:val="NormalWeb"/>
        <w:rPr>
          <w:color w:val="000000"/>
          <w:sz w:val="24"/>
          <w:szCs w:val="24"/>
        </w:rPr>
      </w:pPr>
      <w:r>
        <w:t xml:space="preserve">A </w:t>
      </w:r>
      <w:r w:rsidR="00DE08D8">
        <w:t>Coordenadoria de Informaç</w:t>
      </w:r>
      <w:r w:rsidR="00C5688E">
        <w:t>ão</w:t>
      </w:r>
      <w:r w:rsidR="00DE08D8">
        <w:t>, Tecnologia, Evidência e Matrícula</w:t>
      </w:r>
      <w:r>
        <w:t xml:space="preserve">, com sede na </w:t>
      </w:r>
      <w:r w:rsidR="00DE08D8" w:rsidRPr="00DE08D8">
        <w:t>Largo do Arouche, 302, 5º andar - Centro – São Paulo – SP – CEP: 01219-010</w:t>
      </w:r>
      <w:r>
        <w:t xml:space="preserve">, CNPJ </w:t>
      </w:r>
      <w:r w:rsidR="00D22E84" w:rsidRPr="00D22E84">
        <w:t>46384111/0175-49</w:t>
      </w:r>
      <w:r>
        <w:t>, torna público que realizará Audiência Pública para a oitiva da população, das entidades organizadas da sociedade e de empresas especializadas, com a finalidade de divulgar e realizar a coleta de informações, sugestões e outros elementos que viabilizem a contratação de empresa para aquisição, instalação, configuração, manutenção e garantia de</w:t>
      </w:r>
      <w:r w:rsidR="00957FBA" w:rsidRPr="00957FBA">
        <w:rPr>
          <w:rFonts w:asciiTheme="minorHAnsi" w:eastAsia="Arial" w:hAnsiTheme="minorHAnsi" w:cstheme="minorHAnsi"/>
        </w:rPr>
        <w:t xml:space="preserve"> Notebooks</w:t>
      </w:r>
      <w:sdt>
        <w:sdtPr>
          <w:rPr>
            <w:rFonts w:asciiTheme="minorHAnsi" w:hAnsiTheme="minorHAnsi" w:cstheme="minorHAnsi"/>
            <w:sz w:val="20"/>
          </w:rPr>
          <w:tag w:val="goog_rdk_4"/>
          <w:id w:val="81884430"/>
        </w:sdtPr>
        <w:sdtEndPr/>
        <w:sdtContent>
          <w:ins w:id="0" w:author="Thiago Guimarães Cardoso" w:date="2019-06-07T12:23:00Z">
            <w:r w:rsidR="00957FBA" w:rsidRPr="00957FBA">
              <w:rPr>
                <w:rFonts w:asciiTheme="minorHAnsi" w:eastAsia="Arial" w:hAnsiTheme="minorHAnsi" w:cstheme="minorHAnsi"/>
              </w:rPr>
              <w:t xml:space="preserve"> para uso pedagógico</w:t>
            </w:r>
          </w:ins>
        </w:sdtContent>
      </w:sdt>
      <w:r w:rsidR="00957FBA" w:rsidRPr="00957FBA">
        <w:rPr>
          <w:rFonts w:asciiTheme="minorHAnsi" w:eastAsia="Arial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tag w:val="goog_rdk_5"/>
          <w:id w:val="-498119487"/>
        </w:sdtPr>
        <w:sdtEndPr/>
        <w:sdtContent>
          <w:ins w:id="1" w:author="Thiago Guimarães Cardoso" w:date="2019-06-07T12:23:00Z">
            <w:r w:rsidR="00957FBA" w:rsidRPr="00957FBA">
              <w:rPr>
                <w:rFonts w:asciiTheme="minorHAnsi" w:eastAsia="Arial" w:hAnsiTheme="minorHAnsi" w:cstheme="minorHAnsi"/>
              </w:rPr>
              <w:t xml:space="preserve">e Plataformas de Carregamento </w:t>
            </w:r>
          </w:ins>
        </w:sdtContent>
      </w:sdt>
      <w:r>
        <w:t>para a Rede Pública de Educação do Estado de São Paulo</w:t>
      </w:r>
      <w:r w:rsidR="00957FBA" w:rsidRPr="00957FBA">
        <w:rPr>
          <w:rFonts w:ascii="Arial" w:eastAsia="Arial" w:hAnsi="Arial" w:cs="Arial"/>
          <w:sz w:val="24"/>
        </w:rPr>
        <w:t xml:space="preserve"> </w:t>
      </w:r>
      <w:r w:rsidR="00957FBA" w:rsidRPr="00957FBA">
        <w:rPr>
          <w:rFonts w:asciiTheme="minorHAnsi" w:eastAsia="Arial" w:hAnsiTheme="minorHAnsi" w:cstheme="minorHAnsi"/>
        </w:rPr>
        <w:t>e demais órgãos vinculados</w:t>
      </w:r>
      <w:r>
        <w:t>. A Audiência Pública será realizada na data de</w:t>
      </w:r>
      <w:r w:rsidR="00FE72DB">
        <w:t xml:space="preserve"> </w:t>
      </w:r>
      <w:r w:rsidR="00FE72DB" w:rsidRPr="00FE72DB">
        <w:rPr>
          <w:b/>
        </w:rPr>
        <w:t>24</w:t>
      </w:r>
      <w:r w:rsidRPr="00FE72DB">
        <w:rPr>
          <w:b/>
        </w:rPr>
        <w:t>-0</w:t>
      </w:r>
      <w:r w:rsidR="00FE72DB" w:rsidRPr="00FE72DB">
        <w:rPr>
          <w:b/>
        </w:rPr>
        <w:t>6</w:t>
      </w:r>
      <w:r w:rsidRPr="00FE72DB">
        <w:rPr>
          <w:b/>
        </w:rPr>
        <w:t>-2019, das 10 horas às 13 horas</w:t>
      </w:r>
      <w:r>
        <w:t>, no Auditório situado n</w:t>
      </w:r>
      <w:r w:rsidR="00FE72DB">
        <w:t>o</w:t>
      </w:r>
      <w:r>
        <w:t xml:space="preserve"> </w:t>
      </w:r>
      <w:r w:rsidR="00DE08D8" w:rsidRPr="00DE08D8">
        <w:t xml:space="preserve">Largo do Arouche, 302, </w:t>
      </w:r>
      <w:r w:rsidR="00FE72DB">
        <w:t>8</w:t>
      </w:r>
      <w:r w:rsidR="00DE08D8" w:rsidRPr="00DE08D8">
        <w:t>º andar - Centro – São Paulo – SP – CEP: 01219-010</w:t>
      </w:r>
      <w:r>
        <w:t xml:space="preserve">. Os arquivos com o Regimento Interno da Audiência Pública, o Termo de Referência e demais informações encontram-se disponíveis aos interessados no endereço </w:t>
      </w:r>
      <w:hyperlink r:id="rId4" w:history="1">
        <w:r w:rsidR="00F76BF8">
          <w:rPr>
            <w:rStyle w:val="Hyperlink"/>
            <w:sz w:val="24"/>
            <w:szCs w:val="24"/>
          </w:rPr>
          <w:t>http://www.educacao.sp.gov.br/noticia/audiencia-publica-na-citem-avalia-compra-de-notebooks-para-rede-publica/</w:t>
        </w:r>
      </w:hyperlink>
    </w:p>
    <w:p w:rsidR="00163D1C" w:rsidRDefault="00C5688E" w:rsidP="00FE72DB">
      <w:pPr>
        <w:jc w:val="both"/>
      </w:pPr>
      <w:bookmarkStart w:id="2" w:name="_GoBack"/>
      <w:bookmarkEnd w:id="2"/>
    </w:p>
    <w:sectPr w:rsidR="00163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86"/>
    <w:rsid w:val="000C5CA9"/>
    <w:rsid w:val="00176E86"/>
    <w:rsid w:val="00351F9D"/>
    <w:rsid w:val="00957FBA"/>
    <w:rsid w:val="009E3F25"/>
    <w:rsid w:val="00C5688E"/>
    <w:rsid w:val="00D22E84"/>
    <w:rsid w:val="00DC2283"/>
    <w:rsid w:val="00DE08D8"/>
    <w:rsid w:val="00E856DB"/>
    <w:rsid w:val="00F76BF8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F45D"/>
  <w15:chartTrackingRefBased/>
  <w15:docId w15:val="{4114C519-8D38-4183-962A-502CB626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76BF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76BF8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cao.sp.gov.br/noticia/audiencia-publica-na-citem-avalia-compra-de-notebooks-para-rede-public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Carina Camargo Barbosa</dc:creator>
  <cp:keywords/>
  <dc:description/>
  <cp:lastModifiedBy>Ligia Carina Camargo Barbosa</cp:lastModifiedBy>
  <cp:revision>8</cp:revision>
  <dcterms:created xsi:type="dcterms:W3CDTF">2019-06-04T19:56:00Z</dcterms:created>
  <dcterms:modified xsi:type="dcterms:W3CDTF">2019-06-07T20:08:00Z</dcterms:modified>
</cp:coreProperties>
</file>