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86" w:rsidRDefault="00176E86" w:rsidP="00176E86"/>
    <w:p w:rsidR="00351F9D" w:rsidRDefault="00CF3585" w:rsidP="00FE72DB">
      <w:pPr>
        <w:jc w:val="both"/>
      </w:pPr>
      <w:r>
        <w:t>Torna sem efeito o C</w:t>
      </w:r>
      <w:r w:rsidR="00176E86">
        <w:t xml:space="preserve">omunicado Aviso de Audiência Pública - nº 01/2019 </w:t>
      </w:r>
    </w:p>
    <w:p w:rsidR="00F76BF8" w:rsidRDefault="00176E86" w:rsidP="00F76BF8">
      <w:pPr>
        <w:pStyle w:val="NormalWeb"/>
        <w:rPr>
          <w:color w:val="000000"/>
          <w:sz w:val="24"/>
          <w:szCs w:val="24"/>
        </w:rPr>
      </w:pPr>
      <w:r>
        <w:t xml:space="preserve">A </w:t>
      </w:r>
      <w:r w:rsidR="00DE08D8">
        <w:t>Coordenadoria de Informaç</w:t>
      </w:r>
      <w:r w:rsidR="00C5688E">
        <w:t>ão</w:t>
      </w:r>
      <w:r w:rsidR="00DE08D8">
        <w:t>, Tecnologia, Evidência e Matrícula</w:t>
      </w:r>
      <w:r>
        <w:t xml:space="preserve">, com sede na </w:t>
      </w:r>
      <w:r w:rsidR="00DE08D8" w:rsidRPr="00DE08D8">
        <w:t>Largo do Arouche, 302, 5º andar - Centro – São Paulo – SP – CEP: 01219-010</w:t>
      </w:r>
      <w:r>
        <w:t xml:space="preserve">, CNPJ </w:t>
      </w:r>
      <w:r w:rsidR="00D22E84" w:rsidRPr="00D22E84">
        <w:t>46384111/0175-49</w:t>
      </w:r>
      <w:r>
        <w:t xml:space="preserve">, </w:t>
      </w:r>
      <w:r w:rsidRPr="00CF3585">
        <w:rPr>
          <w:b/>
        </w:rPr>
        <w:t>torna</w:t>
      </w:r>
      <w:r w:rsidR="00CF3585" w:rsidRPr="00CF3585">
        <w:rPr>
          <w:b/>
        </w:rPr>
        <w:t xml:space="preserve"> sem efeito</w:t>
      </w:r>
      <w:r w:rsidR="00CF3585">
        <w:t xml:space="preserve"> a publicação de </w:t>
      </w:r>
      <w:r>
        <w:t>Audiência Pública</w:t>
      </w:r>
      <w:r w:rsidR="00CF3585">
        <w:t xml:space="preserve"> </w:t>
      </w:r>
      <w:r w:rsidR="00CF3585">
        <w:t>- 01/2019</w:t>
      </w:r>
      <w:r w:rsidR="00CF3585">
        <w:t>, do Diário Oficial do Estado de 08-06-2019, Executivo I, pág. 80, com a finalidade da</w:t>
      </w:r>
      <w:r>
        <w:t xml:space="preserve"> oitiva da população, das entidades organizadas da sociedade e de empresas especializadas, com a finalidade de divulgar e realizar a coleta de informações, sugestões e outros elementos que viabilizem a contratação de empresa para aquisição, instalação, configuração, manutenção e garantia de</w:t>
      </w:r>
      <w:r w:rsidR="00957FBA" w:rsidRPr="00957FBA">
        <w:rPr>
          <w:rFonts w:asciiTheme="minorHAnsi" w:eastAsia="Arial" w:hAnsiTheme="minorHAnsi" w:cstheme="minorHAnsi"/>
        </w:rPr>
        <w:t xml:space="preserve"> Notebooks</w:t>
      </w:r>
      <w:sdt>
        <w:sdtPr>
          <w:rPr>
            <w:rFonts w:asciiTheme="minorHAnsi" w:hAnsiTheme="minorHAnsi" w:cstheme="minorHAnsi"/>
            <w:sz w:val="20"/>
          </w:rPr>
          <w:tag w:val="goog_rdk_4"/>
          <w:id w:val="81884430"/>
        </w:sdtPr>
        <w:sdtEndPr/>
        <w:sdtContent>
          <w:ins w:id="0" w:author="Thiago Guimarães Cardoso" w:date="2019-06-07T12:23:00Z">
            <w:r w:rsidR="00957FBA" w:rsidRPr="00957FBA">
              <w:rPr>
                <w:rFonts w:asciiTheme="minorHAnsi" w:eastAsia="Arial" w:hAnsiTheme="minorHAnsi" w:cstheme="minorHAnsi"/>
              </w:rPr>
              <w:t xml:space="preserve"> para uso pedagógico</w:t>
            </w:r>
          </w:ins>
        </w:sdtContent>
      </w:sdt>
      <w:r w:rsidR="00957FBA" w:rsidRPr="00957FBA">
        <w:rPr>
          <w:rFonts w:asciiTheme="minorHAnsi" w:eastAsia="Arial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tag w:val="goog_rdk_5"/>
          <w:id w:val="-498119487"/>
        </w:sdtPr>
        <w:sdtEndPr/>
        <w:sdtContent>
          <w:ins w:id="1" w:author="Thiago Guimarães Cardoso" w:date="2019-06-07T12:23:00Z">
            <w:r w:rsidR="00957FBA" w:rsidRPr="00957FBA">
              <w:rPr>
                <w:rFonts w:asciiTheme="minorHAnsi" w:eastAsia="Arial" w:hAnsiTheme="minorHAnsi" w:cstheme="minorHAnsi"/>
              </w:rPr>
              <w:t xml:space="preserve">e Plataformas de Carregamento </w:t>
            </w:r>
          </w:ins>
        </w:sdtContent>
      </w:sdt>
      <w:r>
        <w:t>para a Rede Pública de Educação do Estado de São Paulo</w:t>
      </w:r>
      <w:r w:rsidR="00957FBA" w:rsidRPr="00957FBA">
        <w:rPr>
          <w:rFonts w:ascii="Arial" w:eastAsia="Arial" w:hAnsi="Arial" w:cs="Arial"/>
          <w:sz w:val="24"/>
        </w:rPr>
        <w:t xml:space="preserve"> </w:t>
      </w:r>
      <w:r w:rsidR="00957FBA" w:rsidRPr="00957FBA">
        <w:rPr>
          <w:rFonts w:asciiTheme="minorHAnsi" w:eastAsia="Arial" w:hAnsiTheme="minorHAnsi" w:cstheme="minorHAnsi"/>
        </w:rPr>
        <w:t>e demais órgãos vinculados</w:t>
      </w:r>
      <w:r>
        <w:t>.</w:t>
      </w:r>
      <w:r w:rsidR="00CF3585">
        <w:t xml:space="preserve"> </w:t>
      </w:r>
      <w:r>
        <w:t xml:space="preserve"> A</w:t>
      </w:r>
      <w:r w:rsidR="00CF3585">
        <w:t xml:space="preserve"> nova data da</w:t>
      </w:r>
      <w:r>
        <w:t xml:space="preserve"> Audiência Pública será </w:t>
      </w:r>
      <w:r w:rsidR="00CF3585">
        <w:t>publicada em momento oportuno em Diário Oficial.</w:t>
      </w:r>
    </w:p>
    <w:p w:rsidR="00163D1C" w:rsidRDefault="00002DAD" w:rsidP="00FE72DB">
      <w:pPr>
        <w:jc w:val="both"/>
      </w:pPr>
    </w:p>
    <w:sectPr w:rsidR="0016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86"/>
    <w:rsid w:val="000C5CA9"/>
    <w:rsid w:val="00176E86"/>
    <w:rsid w:val="00351F9D"/>
    <w:rsid w:val="00957FBA"/>
    <w:rsid w:val="009E3F25"/>
    <w:rsid w:val="00C5688E"/>
    <w:rsid w:val="00CF3585"/>
    <w:rsid w:val="00D22E84"/>
    <w:rsid w:val="00DC2283"/>
    <w:rsid w:val="00DE08D8"/>
    <w:rsid w:val="00E856DB"/>
    <w:rsid w:val="00F76BF8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792B"/>
  <w15:chartTrackingRefBased/>
  <w15:docId w15:val="{4114C519-8D38-4183-962A-502CB62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76B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6BF8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Carina Camargo Barbosa</dc:creator>
  <cp:keywords/>
  <dc:description/>
  <cp:lastModifiedBy>Ligia Carina Camargo Barbosa</cp:lastModifiedBy>
  <cp:revision>2</cp:revision>
  <dcterms:created xsi:type="dcterms:W3CDTF">2019-06-19T19:54:00Z</dcterms:created>
  <dcterms:modified xsi:type="dcterms:W3CDTF">2019-06-19T19:54:00Z</dcterms:modified>
</cp:coreProperties>
</file>